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C6" w:rsidRPr="00980AE4" w:rsidRDefault="000B290D" w:rsidP="00980AE4">
      <w:pPr>
        <w:jc w:val="center"/>
        <w:rPr>
          <w:rFonts w:asciiTheme="minorHAnsi" w:hAnsiTheme="minorHAnsi" w:cstheme="minorHAnsi"/>
          <w:b/>
          <w:sz w:val="28"/>
          <w:szCs w:val="28"/>
        </w:rPr>
      </w:pPr>
      <w:bookmarkStart w:id="0" w:name="Check8"/>
      <w:r w:rsidRPr="00980AE4">
        <w:rPr>
          <w:rFonts w:asciiTheme="minorHAnsi" w:hAnsiTheme="minorHAnsi" w:cstheme="minorHAnsi"/>
          <w:b/>
          <w:sz w:val="28"/>
          <w:szCs w:val="28"/>
        </w:rPr>
        <w:t>SEACREST STUDIOS</w:t>
      </w:r>
      <w:r w:rsidR="00980AE4">
        <w:rPr>
          <w:rFonts w:asciiTheme="minorHAnsi" w:hAnsiTheme="minorHAnsi" w:cstheme="minorHAnsi"/>
          <w:b/>
          <w:sz w:val="28"/>
          <w:szCs w:val="28"/>
        </w:rPr>
        <w:br/>
        <w:t xml:space="preserve"> </w:t>
      </w:r>
      <w:r w:rsidR="00986F20" w:rsidRPr="00980AE4">
        <w:rPr>
          <w:rFonts w:asciiTheme="minorHAnsi" w:hAnsiTheme="minorHAnsi" w:cstheme="minorHAnsi"/>
          <w:b/>
          <w:sz w:val="28"/>
          <w:szCs w:val="28"/>
        </w:rPr>
        <w:t>INTERNSHIP APPLICATIO</w:t>
      </w:r>
      <w:r w:rsidR="00E641FE" w:rsidRPr="00980AE4">
        <w:rPr>
          <w:rFonts w:asciiTheme="minorHAnsi" w:hAnsiTheme="minorHAnsi" w:cstheme="minorHAnsi"/>
          <w:b/>
          <w:sz w:val="28"/>
          <w:szCs w:val="28"/>
        </w:rPr>
        <w:t>N</w:t>
      </w:r>
    </w:p>
    <w:p w:rsidR="00AF54FC" w:rsidRPr="00AF54FC" w:rsidRDefault="00AF54FC">
      <w:pPr>
        <w:jc w:val="center"/>
        <w:rPr>
          <w:b/>
          <w:sz w:val="22"/>
          <w:szCs w:val="22"/>
        </w:rPr>
      </w:pPr>
    </w:p>
    <w:p w:rsidR="00AF54FC" w:rsidRPr="00980AE4" w:rsidRDefault="00E641FE" w:rsidP="00E641FE">
      <w:pPr>
        <w:spacing w:before="48" w:after="100" w:afterAutospacing="1"/>
        <w:rPr>
          <w:rStyle w:val="Emphasis"/>
          <w:rFonts w:asciiTheme="minorHAnsi" w:hAnsiTheme="minorHAnsi" w:cstheme="minorHAnsi"/>
          <w:b/>
          <w:bCs/>
        </w:rPr>
      </w:pPr>
      <w:r w:rsidRPr="00980AE4">
        <w:rPr>
          <w:rStyle w:val="Emphasis"/>
          <w:rFonts w:asciiTheme="minorHAnsi" w:hAnsiTheme="minorHAnsi" w:cstheme="minorHAnsi"/>
          <w:b/>
          <w:bCs/>
        </w:rPr>
        <w:t xml:space="preserve">All applicants must be enrolled </w:t>
      </w:r>
      <w:r w:rsidR="00AD60C2">
        <w:rPr>
          <w:rStyle w:val="Emphasis"/>
          <w:rFonts w:asciiTheme="minorHAnsi" w:hAnsiTheme="minorHAnsi" w:cstheme="minorHAnsi"/>
          <w:b/>
          <w:bCs/>
        </w:rPr>
        <w:t xml:space="preserve">at a college or university.  </w:t>
      </w:r>
    </w:p>
    <w:p w:rsidR="004F55B7" w:rsidRPr="00980AE4" w:rsidRDefault="00E641FE" w:rsidP="00AF54FC">
      <w:pPr>
        <w:spacing w:before="48" w:after="100" w:afterAutospacing="1"/>
        <w:rPr>
          <w:rStyle w:val="Emphasis"/>
          <w:rFonts w:asciiTheme="minorHAnsi" w:hAnsiTheme="minorHAnsi" w:cstheme="minorHAnsi"/>
          <w:b/>
          <w:bCs/>
        </w:rPr>
      </w:pPr>
      <w:r w:rsidRPr="00980AE4">
        <w:rPr>
          <w:rStyle w:val="Emphasis"/>
          <w:rFonts w:asciiTheme="minorHAnsi" w:hAnsiTheme="minorHAnsi" w:cstheme="minorHAnsi"/>
          <w:b/>
          <w:bCs/>
        </w:rPr>
        <w:t xml:space="preserve">Contract between the hospital and school </w:t>
      </w:r>
      <w:r w:rsidR="00A56ED4" w:rsidRPr="00980AE4">
        <w:rPr>
          <w:rStyle w:val="Emphasis"/>
          <w:rFonts w:asciiTheme="minorHAnsi" w:hAnsiTheme="minorHAnsi" w:cstheme="minorHAnsi"/>
          <w:b/>
          <w:bCs/>
        </w:rPr>
        <w:t>has been</w:t>
      </w:r>
      <w:r w:rsidRPr="00980AE4">
        <w:rPr>
          <w:rStyle w:val="Emphasis"/>
          <w:rFonts w:asciiTheme="minorHAnsi" w:hAnsiTheme="minorHAnsi" w:cstheme="minorHAnsi"/>
          <w:b/>
          <w:bCs/>
        </w:rPr>
        <w:t xml:space="preserve"> negotiated</w:t>
      </w:r>
      <w:r w:rsidR="009D7AB7" w:rsidRPr="00980AE4">
        <w:rPr>
          <w:rStyle w:val="Emphasis"/>
          <w:rFonts w:asciiTheme="minorHAnsi" w:hAnsiTheme="minorHAnsi" w:cstheme="minorHAnsi"/>
          <w:b/>
          <w:bCs/>
        </w:rPr>
        <w:t xml:space="preserve"> prior to start of internship.</w:t>
      </w:r>
      <w:r w:rsidR="00A56ED4" w:rsidRPr="00980AE4">
        <w:rPr>
          <w:rStyle w:val="Emphasis"/>
          <w:rFonts w:asciiTheme="minorHAnsi" w:hAnsiTheme="minorHAnsi" w:cstheme="minorHAnsi"/>
          <w:b/>
          <w:bCs/>
        </w:rPr>
        <w:t xml:space="preserve"> </w:t>
      </w:r>
      <w:r w:rsidRPr="00980AE4">
        <w:rPr>
          <w:rStyle w:val="Emphasis"/>
          <w:rFonts w:asciiTheme="minorHAnsi" w:hAnsiTheme="minorHAnsi" w:cstheme="minorHAnsi"/>
          <w:b/>
          <w:bCs/>
        </w:rPr>
        <w:t>School must supply worker’s compensation and general liability insurance for student activities and education. Student or school must provide proof of professional liability insurance.</w:t>
      </w:r>
    </w:p>
    <w:p w:rsidR="006869DB" w:rsidRPr="00980AE4" w:rsidRDefault="006869DB" w:rsidP="006869DB">
      <w:pPr>
        <w:ind w:right="-216"/>
        <w:rPr>
          <w:rFonts w:asciiTheme="minorHAnsi" w:hAnsiTheme="minorHAnsi" w:cstheme="minorHAnsi"/>
        </w:rPr>
      </w:pPr>
      <w:r w:rsidRPr="00980AE4">
        <w:rPr>
          <w:rFonts w:asciiTheme="minorHAnsi" w:hAnsiTheme="minorHAnsi" w:cstheme="minorHAnsi"/>
        </w:rPr>
        <w:t xml:space="preserve">Thank you for your application to the Seacrest Studio internship program at Children's Hospital Colorado.  </w:t>
      </w:r>
    </w:p>
    <w:p w:rsidR="006869DB" w:rsidRPr="00980AE4" w:rsidRDefault="006869DB" w:rsidP="006869DB">
      <w:pPr>
        <w:ind w:right="-216"/>
        <w:rPr>
          <w:rFonts w:asciiTheme="minorHAnsi" w:hAnsiTheme="minorHAnsi" w:cstheme="minorHAnsi"/>
        </w:rPr>
      </w:pPr>
    </w:p>
    <w:p w:rsidR="006869DB" w:rsidRPr="00980AE4" w:rsidRDefault="006869DB" w:rsidP="006869DB">
      <w:pPr>
        <w:ind w:right="-216"/>
        <w:rPr>
          <w:rFonts w:asciiTheme="minorHAnsi" w:hAnsiTheme="minorHAnsi" w:cstheme="minorHAnsi"/>
        </w:rPr>
      </w:pPr>
      <w:r w:rsidRPr="00980AE4">
        <w:rPr>
          <w:rFonts w:asciiTheme="minorHAnsi" w:hAnsiTheme="minorHAnsi" w:cstheme="minorHAnsi"/>
        </w:rPr>
        <w:t xml:space="preserve">Applicant Requirements:  </w:t>
      </w:r>
    </w:p>
    <w:p w:rsidR="006869DB" w:rsidRPr="00980AE4" w:rsidRDefault="006869DB" w:rsidP="006869DB">
      <w:pPr>
        <w:numPr>
          <w:ilvl w:val="0"/>
          <w:numId w:val="2"/>
        </w:numPr>
        <w:ind w:right="-216"/>
        <w:rPr>
          <w:rFonts w:asciiTheme="minorHAnsi" w:hAnsiTheme="minorHAnsi" w:cstheme="minorHAnsi"/>
        </w:rPr>
      </w:pPr>
      <w:r w:rsidRPr="00980AE4">
        <w:rPr>
          <w:rFonts w:asciiTheme="minorHAnsi" w:hAnsiTheme="minorHAnsi" w:cstheme="minorHAnsi"/>
        </w:rPr>
        <w:t>Preferably</w:t>
      </w:r>
      <w:r w:rsidR="00A56ED4" w:rsidRPr="00980AE4">
        <w:rPr>
          <w:rFonts w:asciiTheme="minorHAnsi" w:hAnsiTheme="minorHAnsi" w:cstheme="minorHAnsi"/>
        </w:rPr>
        <w:t xml:space="preserve"> in</w:t>
      </w:r>
      <w:r w:rsidRPr="00980AE4">
        <w:rPr>
          <w:rFonts w:asciiTheme="minorHAnsi" w:hAnsiTheme="minorHAnsi" w:cstheme="minorHAnsi"/>
        </w:rPr>
        <w:t xml:space="preserve"> Junior or Senior</w:t>
      </w:r>
      <w:r w:rsidR="00A56ED4" w:rsidRPr="00980AE4">
        <w:rPr>
          <w:rFonts w:asciiTheme="minorHAnsi" w:hAnsiTheme="minorHAnsi" w:cstheme="minorHAnsi"/>
        </w:rPr>
        <w:t xml:space="preserve"> year</w:t>
      </w:r>
      <w:r w:rsidRPr="00980AE4">
        <w:rPr>
          <w:rFonts w:asciiTheme="minorHAnsi" w:hAnsiTheme="minorHAnsi" w:cstheme="minorHAnsi"/>
        </w:rPr>
        <w:t xml:space="preserve"> in the areas of  Broadcasting, Journalism, or Technical Communications (or similar field)</w:t>
      </w:r>
    </w:p>
    <w:p w:rsidR="006869DB" w:rsidRPr="00980AE4" w:rsidRDefault="006869DB" w:rsidP="006869DB">
      <w:pPr>
        <w:numPr>
          <w:ilvl w:val="0"/>
          <w:numId w:val="2"/>
        </w:numPr>
        <w:ind w:right="-216"/>
        <w:rPr>
          <w:rFonts w:asciiTheme="minorHAnsi" w:hAnsiTheme="minorHAnsi" w:cstheme="minorHAnsi"/>
        </w:rPr>
      </w:pPr>
      <w:r w:rsidRPr="00980AE4">
        <w:rPr>
          <w:rFonts w:asciiTheme="minorHAnsi" w:hAnsiTheme="minorHAnsi" w:cstheme="minorHAnsi"/>
        </w:rPr>
        <w:t>Possess an academic GPA of</w:t>
      </w:r>
      <w:r w:rsidR="00395A59">
        <w:rPr>
          <w:rFonts w:asciiTheme="minorHAnsi" w:hAnsiTheme="minorHAnsi" w:cstheme="minorHAnsi"/>
        </w:rPr>
        <w:t xml:space="preserve"> </w:t>
      </w:r>
      <w:r w:rsidR="00740C4D">
        <w:rPr>
          <w:rFonts w:asciiTheme="minorHAnsi" w:hAnsiTheme="minorHAnsi" w:cstheme="minorHAnsi"/>
        </w:rPr>
        <w:t>3</w:t>
      </w:r>
      <w:r w:rsidR="00395A59">
        <w:rPr>
          <w:rFonts w:asciiTheme="minorHAnsi" w:hAnsiTheme="minorHAnsi" w:cstheme="minorHAnsi"/>
        </w:rPr>
        <w:t>.</w:t>
      </w:r>
      <w:r w:rsidR="00740C4D">
        <w:rPr>
          <w:rFonts w:asciiTheme="minorHAnsi" w:hAnsiTheme="minorHAnsi" w:cstheme="minorHAnsi"/>
        </w:rPr>
        <w:t>0</w:t>
      </w:r>
      <w:r w:rsidRPr="00980AE4">
        <w:rPr>
          <w:rFonts w:asciiTheme="minorHAnsi" w:hAnsiTheme="minorHAnsi" w:cstheme="minorHAnsi"/>
        </w:rPr>
        <w:t xml:space="preserve"> or higher</w:t>
      </w:r>
    </w:p>
    <w:p w:rsidR="006869DB" w:rsidRPr="00980AE4" w:rsidRDefault="006869DB" w:rsidP="006869DB">
      <w:pPr>
        <w:numPr>
          <w:ilvl w:val="0"/>
          <w:numId w:val="2"/>
        </w:numPr>
        <w:ind w:right="-216"/>
        <w:rPr>
          <w:rFonts w:asciiTheme="minorHAnsi" w:hAnsiTheme="minorHAnsi" w:cstheme="minorHAnsi"/>
        </w:rPr>
      </w:pPr>
      <w:r w:rsidRPr="00980AE4">
        <w:rPr>
          <w:rFonts w:asciiTheme="minorHAnsi" w:hAnsiTheme="minorHAnsi" w:cstheme="minorHAnsi"/>
        </w:rPr>
        <w:t>In current good-standing at his/her university</w:t>
      </w:r>
    </w:p>
    <w:p w:rsidR="006869DB" w:rsidRDefault="006869DB" w:rsidP="00980AE4">
      <w:pPr>
        <w:numPr>
          <w:ilvl w:val="0"/>
          <w:numId w:val="2"/>
        </w:numPr>
        <w:ind w:right="-216"/>
        <w:rPr>
          <w:rFonts w:asciiTheme="minorHAnsi" w:hAnsiTheme="minorHAnsi" w:cstheme="minorHAnsi"/>
        </w:rPr>
      </w:pPr>
      <w:r w:rsidRPr="00980AE4">
        <w:rPr>
          <w:rFonts w:asciiTheme="minorHAnsi" w:hAnsiTheme="minorHAnsi" w:cstheme="minorHAnsi"/>
        </w:rPr>
        <w:t>Ability to reliably fulfill 10 to 15 hours in the studio each week throughout internship</w:t>
      </w:r>
    </w:p>
    <w:p w:rsidR="00980AE4" w:rsidRPr="00980AE4" w:rsidRDefault="00980AE4" w:rsidP="00980AE4">
      <w:pPr>
        <w:ind w:left="720" w:right="-216"/>
        <w:rPr>
          <w:rFonts w:asciiTheme="minorHAnsi" w:hAnsiTheme="minorHAnsi" w:cstheme="minorHAnsi"/>
        </w:rPr>
      </w:pPr>
    </w:p>
    <w:p w:rsidR="00986F20" w:rsidRPr="00980AE4" w:rsidRDefault="00986F20" w:rsidP="00986F20">
      <w:pPr>
        <w:pBdr>
          <w:bottom w:val="single" w:sz="24" w:space="1" w:color="auto"/>
        </w:pBdr>
        <w:rPr>
          <w:rFonts w:asciiTheme="minorHAnsi" w:hAnsiTheme="minorHAnsi" w:cstheme="minorHAnsi"/>
          <w:b/>
          <w:sz w:val="26"/>
          <w:szCs w:val="26"/>
        </w:rPr>
      </w:pPr>
      <w:r w:rsidRPr="00980AE4">
        <w:rPr>
          <w:rFonts w:asciiTheme="minorHAnsi" w:hAnsiTheme="minorHAnsi" w:cstheme="minorHAnsi"/>
          <w:b/>
          <w:sz w:val="26"/>
          <w:szCs w:val="26"/>
        </w:rPr>
        <w:t>PERSONAL INFORMATION</w:t>
      </w:r>
    </w:p>
    <w:p w:rsidR="00986F20" w:rsidRPr="00B6067D" w:rsidRDefault="00986F20" w:rsidP="00986F20">
      <w:pPr>
        <w:rPr>
          <w:rFonts w:asciiTheme="minorHAnsi" w:hAnsiTheme="minorHAnsi" w:cstheme="minorHAnsi"/>
          <w:sz w:val="20"/>
          <w:szCs w:val="20"/>
        </w:rPr>
      </w:pPr>
    </w:p>
    <w:bookmarkStart w:id="1" w:name="Text37"/>
    <w:p w:rsidR="00986F20" w:rsidRPr="00B6067D" w:rsidRDefault="005C2CD3" w:rsidP="00986F20">
      <w:pPr>
        <w:numPr>
          <w:ins w:id="2" w:author="The Childrens Hospital" w:date="2010-04-05T09:47:00Z"/>
        </w:numPr>
        <w:spacing w:line="360" w:lineRule="auto"/>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37"/>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bookmarkStart w:id="3" w:name="_GoBack"/>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bookmarkEnd w:id="3"/>
      <w:r w:rsidRPr="00B6067D">
        <w:rPr>
          <w:rFonts w:asciiTheme="minorHAnsi" w:hAnsiTheme="minorHAnsi" w:cstheme="minorHAnsi"/>
          <w:sz w:val="20"/>
          <w:szCs w:val="20"/>
          <w:u w:val="single"/>
        </w:rPr>
        <w:fldChar w:fldCharType="end"/>
      </w:r>
      <w:bookmarkEnd w:id="1"/>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Name</w:t>
      </w:r>
    </w:p>
    <w:bookmarkStart w:id="4" w:name="Text23"/>
    <w:p w:rsidR="00986F20" w:rsidRPr="00B6067D" w:rsidRDefault="005C2CD3"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23"/>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r w:rsidR="00D37F5A" w:rsidRPr="00B6067D">
        <w:rPr>
          <w:rFonts w:asciiTheme="minorHAnsi" w:hAnsiTheme="minorHAnsi" w:cstheme="minorHAnsi"/>
          <w:sz w:val="20"/>
          <w:szCs w:val="20"/>
          <w:u w:val="single"/>
        </w:rPr>
        <w:t> </w:t>
      </w:r>
      <w:r w:rsidRPr="00B6067D">
        <w:rPr>
          <w:rFonts w:asciiTheme="minorHAnsi" w:hAnsiTheme="minorHAnsi" w:cstheme="minorHAnsi"/>
          <w:sz w:val="20"/>
          <w:szCs w:val="20"/>
          <w:u w:val="single"/>
        </w:rPr>
        <w:fldChar w:fldCharType="end"/>
      </w:r>
      <w:bookmarkEnd w:id="4"/>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Mailing Address</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City</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State</w:t>
      </w:r>
      <w:r w:rsidRPr="00B6067D">
        <w:rPr>
          <w:rFonts w:asciiTheme="minorHAnsi" w:hAnsiTheme="minorHAnsi" w:cstheme="minorHAnsi"/>
          <w:sz w:val="20"/>
          <w:szCs w:val="20"/>
        </w:rPr>
        <w:tab/>
      </w:r>
      <w:r w:rsidRPr="00B6067D">
        <w:rPr>
          <w:rFonts w:asciiTheme="minorHAnsi" w:hAnsiTheme="minorHAnsi" w:cstheme="minorHAnsi"/>
          <w:sz w:val="20"/>
          <w:szCs w:val="20"/>
        </w:rPr>
        <w:tab/>
        <w:t>ZIP Code</w:t>
      </w:r>
    </w:p>
    <w:bookmarkStart w:id="5" w:name="Text25"/>
    <w:p w:rsidR="00986F20" w:rsidRPr="00B6067D" w:rsidRDefault="005C2CD3" w:rsidP="00986F20">
      <w:pPr>
        <w:spacing w:line="360" w:lineRule="auto"/>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25"/>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5"/>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Permanent Address</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City</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State</w:t>
      </w:r>
      <w:r w:rsidRPr="00B6067D">
        <w:rPr>
          <w:rFonts w:asciiTheme="minorHAnsi" w:hAnsiTheme="minorHAnsi" w:cstheme="minorHAnsi"/>
          <w:sz w:val="20"/>
          <w:szCs w:val="20"/>
        </w:rPr>
        <w:tab/>
      </w:r>
      <w:r w:rsidRPr="00B6067D">
        <w:rPr>
          <w:rFonts w:asciiTheme="minorHAnsi" w:hAnsiTheme="minorHAnsi" w:cstheme="minorHAnsi"/>
          <w:sz w:val="20"/>
          <w:szCs w:val="20"/>
        </w:rPr>
        <w:tab/>
        <w:t>ZIP Code</w:t>
      </w:r>
    </w:p>
    <w:bookmarkStart w:id="6" w:name="Text30"/>
    <w:p w:rsidR="00986F20" w:rsidRPr="00B6067D" w:rsidRDefault="005C2CD3"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30"/>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6"/>
      <w:r w:rsidR="00986F20" w:rsidRPr="00B6067D">
        <w:rPr>
          <w:rFonts w:asciiTheme="minorHAnsi" w:hAnsiTheme="minorHAnsi" w:cstheme="minorHAnsi"/>
          <w:sz w:val="20"/>
          <w:szCs w:val="20"/>
        </w:rPr>
        <w:t xml:space="preserve">                                                                  </w:t>
      </w:r>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Telephone</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Alternative Telephone</w:t>
      </w:r>
    </w:p>
    <w:bookmarkStart w:id="7" w:name="Text27"/>
    <w:p w:rsidR="00986F20" w:rsidRPr="00B6067D" w:rsidRDefault="005C2CD3" w:rsidP="00986F20">
      <w:pPr>
        <w:rPr>
          <w:rFonts w:asciiTheme="minorHAnsi" w:hAnsiTheme="minorHAnsi" w:cstheme="minorHAnsi"/>
          <w:sz w:val="20"/>
          <w:szCs w:val="20"/>
        </w:rPr>
      </w:pPr>
      <w:r w:rsidRPr="00B6067D">
        <w:rPr>
          <w:rFonts w:asciiTheme="minorHAnsi" w:hAnsiTheme="minorHAnsi" w:cstheme="minorHAnsi"/>
          <w:sz w:val="20"/>
          <w:szCs w:val="20"/>
          <w:u w:val="single"/>
        </w:rPr>
        <w:fldChar w:fldCharType="begin">
          <w:ffData>
            <w:name w:val="Text27"/>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7"/>
      <w:r w:rsidR="00986F20" w:rsidRPr="00B6067D">
        <w:rPr>
          <w:rFonts w:asciiTheme="minorHAnsi" w:hAnsiTheme="minorHAnsi" w:cstheme="minorHAnsi"/>
          <w:sz w:val="20"/>
          <w:szCs w:val="20"/>
        </w:rPr>
        <w:t xml:space="preserve"> </w:t>
      </w: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Email Address</w:t>
      </w:r>
      <w:r w:rsidRPr="00B6067D">
        <w:rPr>
          <w:rFonts w:asciiTheme="minorHAnsi" w:hAnsiTheme="minorHAnsi" w:cstheme="minorHAnsi"/>
          <w:sz w:val="20"/>
          <w:szCs w:val="20"/>
        </w:rPr>
        <w:tab/>
      </w: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 xml:space="preserve">            </w:t>
      </w:r>
    </w:p>
    <w:p w:rsidR="007C6FE5" w:rsidRPr="00B6067D" w:rsidRDefault="00986F20" w:rsidP="00980AE4">
      <w:pPr>
        <w:rPr>
          <w:rFonts w:asciiTheme="minorHAnsi" w:hAnsiTheme="minorHAnsi" w:cstheme="minorHAnsi"/>
          <w:sz w:val="20"/>
          <w:szCs w:val="20"/>
        </w:rPr>
      </w:pPr>
      <w:r w:rsidRPr="00B6067D">
        <w:rPr>
          <w:rFonts w:asciiTheme="minorHAnsi" w:hAnsiTheme="minorHAnsi" w:cstheme="minorHAnsi"/>
          <w:sz w:val="20"/>
          <w:szCs w:val="20"/>
        </w:rPr>
        <w:t>Please check box for which address we should mail communications to.</w:t>
      </w:r>
      <w:r w:rsidRPr="00B6067D">
        <w:rPr>
          <w:rFonts w:asciiTheme="minorHAnsi" w:hAnsiTheme="minorHAnsi" w:cstheme="minorHAnsi"/>
          <w:sz w:val="20"/>
          <w:szCs w:val="20"/>
        </w:rPr>
        <w:br/>
        <w:t xml:space="preserve">Mailing </w:t>
      </w:r>
      <w:bookmarkStart w:id="8" w:name="Check1"/>
      <w:r w:rsidR="005C2CD3" w:rsidRPr="00B6067D">
        <w:rPr>
          <w:rFonts w:asciiTheme="minorHAnsi" w:hAnsiTheme="minorHAnsi" w:cstheme="minorHAnsi"/>
          <w:sz w:val="20"/>
          <w:szCs w:val="20"/>
        </w:rPr>
        <w:fldChar w:fldCharType="begin">
          <w:ffData>
            <w:name w:val="Check1"/>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bookmarkEnd w:id="8"/>
      <w:r w:rsidRPr="00B6067D">
        <w:rPr>
          <w:rFonts w:asciiTheme="minorHAnsi" w:hAnsiTheme="minorHAnsi" w:cstheme="minorHAnsi"/>
          <w:sz w:val="20"/>
          <w:szCs w:val="20"/>
        </w:rPr>
        <w:t xml:space="preserve">    Permanent </w:t>
      </w:r>
      <w:bookmarkStart w:id="9" w:name="Check2"/>
      <w:r w:rsidR="005C2CD3" w:rsidRPr="00B6067D">
        <w:rPr>
          <w:rFonts w:asciiTheme="minorHAnsi" w:hAnsiTheme="minorHAnsi" w:cstheme="minorHAnsi"/>
          <w:sz w:val="20"/>
          <w:szCs w:val="20"/>
        </w:rPr>
        <w:fldChar w:fldCharType="begin">
          <w:ffData>
            <w:name w:val="Check2"/>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bookmarkEnd w:id="9"/>
    </w:p>
    <w:p w:rsidR="00980AE4" w:rsidRDefault="00980AE4" w:rsidP="00980AE4">
      <w:pPr>
        <w:rPr>
          <w:rFonts w:asciiTheme="minorHAnsi" w:hAnsiTheme="minorHAnsi" w:cstheme="minorHAnsi"/>
        </w:rPr>
      </w:pPr>
    </w:p>
    <w:p w:rsidR="00980AE4" w:rsidRDefault="00980AE4" w:rsidP="00980AE4">
      <w:pPr>
        <w:rPr>
          <w:rFonts w:asciiTheme="minorHAnsi" w:hAnsiTheme="minorHAnsi" w:cstheme="minorHAnsi"/>
        </w:rPr>
      </w:pPr>
    </w:p>
    <w:p w:rsidR="00AD60C2" w:rsidRDefault="00AD60C2" w:rsidP="00980AE4">
      <w:pPr>
        <w:rPr>
          <w:rFonts w:asciiTheme="minorHAnsi" w:hAnsiTheme="minorHAnsi" w:cstheme="minorHAnsi"/>
        </w:rPr>
      </w:pPr>
    </w:p>
    <w:p w:rsidR="00B6067D" w:rsidRPr="00980AE4" w:rsidRDefault="00B6067D" w:rsidP="00980AE4">
      <w:pPr>
        <w:rPr>
          <w:rFonts w:asciiTheme="minorHAnsi" w:hAnsiTheme="minorHAnsi" w:cstheme="minorHAnsi"/>
        </w:rPr>
      </w:pPr>
    </w:p>
    <w:p w:rsidR="00986F20" w:rsidRPr="00980AE4" w:rsidRDefault="00986F20" w:rsidP="00986F20">
      <w:pPr>
        <w:pBdr>
          <w:bottom w:val="single" w:sz="24" w:space="0" w:color="auto"/>
        </w:pBdr>
        <w:rPr>
          <w:rFonts w:asciiTheme="minorHAnsi" w:hAnsiTheme="minorHAnsi" w:cstheme="minorHAnsi"/>
          <w:b/>
          <w:sz w:val="26"/>
          <w:szCs w:val="26"/>
        </w:rPr>
      </w:pPr>
      <w:r w:rsidRPr="00980AE4">
        <w:rPr>
          <w:rFonts w:asciiTheme="minorHAnsi" w:hAnsiTheme="minorHAnsi" w:cstheme="minorHAnsi"/>
          <w:b/>
          <w:sz w:val="26"/>
          <w:szCs w:val="26"/>
        </w:rPr>
        <w:lastRenderedPageBreak/>
        <w:t>ACADEMIC BACKGROUND</w:t>
      </w:r>
    </w:p>
    <w:p w:rsidR="00986F20" w:rsidRPr="00B6067D" w:rsidRDefault="00986F20" w:rsidP="00986F20">
      <w:pPr>
        <w:rPr>
          <w:rFonts w:asciiTheme="minorHAnsi" w:hAnsiTheme="minorHAnsi" w:cstheme="minorHAnsi"/>
          <w:sz w:val="20"/>
          <w:szCs w:val="20"/>
          <w:u w:val="single"/>
        </w:rPr>
      </w:pPr>
    </w:p>
    <w:bookmarkStart w:id="10" w:name="Text29"/>
    <w:p w:rsidR="00986F20" w:rsidRPr="00B6067D" w:rsidRDefault="005C2CD3"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29"/>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10"/>
      <w:r w:rsidR="00986F20" w:rsidRPr="00B6067D">
        <w:rPr>
          <w:rFonts w:asciiTheme="minorHAnsi" w:hAnsiTheme="minorHAnsi" w:cstheme="minorHAnsi"/>
          <w:sz w:val="20"/>
          <w:szCs w:val="20"/>
          <w:u w:val="single"/>
        </w:rPr>
        <w:t xml:space="preserve">                                                                                  </w:t>
      </w: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Current University/College</w:t>
      </w:r>
    </w:p>
    <w:p w:rsidR="00986F20" w:rsidRPr="00B6067D" w:rsidRDefault="00986F20" w:rsidP="00986F20">
      <w:pPr>
        <w:rPr>
          <w:rFonts w:asciiTheme="minorHAnsi" w:hAnsiTheme="minorHAnsi" w:cstheme="minorHAnsi"/>
          <w:sz w:val="20"/>
          <w:szCs w:val="20"/>
          <w:u w:val="single"/>
        </w:rPr>
      </w:pPr>
    </w:p>
    <w:p w:rsidR="00986F20" w:rsidRPr="00B6067D" w:rsidRDefault="00986F20" w:rsidP="00986F20">
      <w:pPr>
        <w:numPr>
          <w:ins w:id="11" w:author="The Childrens Hospital" w:date="2009-08-25T15:33:00Z"/>
        </w:numPr>
        <w:rPr>
          <w:rFonts w:asciiTheme="minorHAnsi" w:hAnsiTheme="minorHAnsi" w:cstheme="minorHAnsi"/>
          <w:sz w:val="20"/>
          <w:szCs w:val="20"/>
          <w:u w:val="single"/>
        </w:rPr>
      </w:pPr>
      <w:r w:rsidRPr="00B6067D">
        <w:rPr>
          <w:rFonts w:asciiTheme="minorHAnsi" w:hAnsiTheme="minorHAnsi" w:cstheme="minorHAnsi"/>
          <w:sz w:val="20"/>
          <w:szCs w:val="20"/>
          <w:u w:val="single"/>
        </w:rPr>
        <w:t xml:space="preserve">From </w:t>
      </w:r>
      <w:bookmarkStart w:id="12" w:name="Text7"/>
      <w:r w:rsidR="005C2CD3" w:rsidRPr="00B6067D">
        <w:rPr>
          <w:rFonts w:asciiTheme="minorHAnsi" w:hAnsiTheme="minorHAnsi" w:cstheme="minorHAnsi"/>
          <w:sz w:val="20"/>
          <w:szCs w:val="20"/>
          <w:u w:val="single"/>
        </w:rPr>
        <w:fldChar w:fldCharType="begin">
          <w:ffData>
            <w:name w:val="Text7"/>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xml:space="preserve">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bookmarkEnd w:id="12"/>
      <w:r w:rsidRPr="00B6067D">
        <w:rPr>
          <w:rFonts w:asciiTheme="minorHAnsi" w:hAnsiTheme="minorHAnsi" w:cstheme="minorHAnsi"/>
          <w:sz w:val="20"/>
          <w:szCs w:val="20"/>
          <w:u w:val="single"/>
        </w:rPr>
        <w:t xml:space="preserve">   To </w:t>
      </w:r>
      <w:bookmarkStart w:id="13" w:name="Text8"/>
      <w:r w:rsidR="005C2CD3" w:rsidRPr="00B6067D">
        <w:rPr>
          <w:rFonts w:asciiTheme="minorHAnsi" w:hAnsiTheme="minorHAnsi" w:cstheme="minorHAnsi"/>
          <w:sz w:val="20"/>
          <w:szCs w:val="20"/>
          <w:u w:val="single"/>
        </w:rPr>
        <w:fldChar w:fldCharType="begin">
          <w:ffData>
            <w:name w:val="Text8"/>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xml:space="preserve">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bookmarkEnd w:id="13"/>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Dates Attended (Month/Year)</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 xml:space="preserve">        </w:t>
      </w:r>
    </w:p>
    <w:bookmarkStart w:id="14" w:name="Text38"/>
    <w:p w:rsidR="00986F20" w:rsidRPr="00B6067D" w:rsidRDefault="005C2CD3"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38"/>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14"/>
      <w:r w:rsidR="00986F20" w:rsidRPr="00B6067D">
        <w:rPr>
          <w:rFonts w:asciiTheme="minorHAnsi" w:hAnsiTheme="minorHAnsi" w:cstheme="minorHAnsi"/>
          <w:sz w:val="20"/>
          <w:szCs w:val="20"/>
          <w:u w:val="single"/>
        </w:rPr>
        <w:t xml:space="preserve">       </w:t>
      </w:r>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Major</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 xml:space="preserve">        Minor/Areas of Emphasis</w:t>
      </w:r>
    </w:p>
    <w:bookmarkStart w:id="15" w:name="Text33"/>
    <w:p w:rsidR="00986F20" w:rsidRPr="00B6067D" w:rsidRDefault="005C2CD3"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33"/>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15"/>
    </w:p>
    <w:p w:rsidR="00AF54FC"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Graduation Date</w:t>
      </w:r>
      <w:r w:rsidRPr="00B6067D">
        <w:rPr>
          <w:rFonts w:asciiTheme="minorHAnsi" w:hAnsiTheme="minorHAnsi" w:cstheme="minorHAnsi"/>
          <w:sz w:val="20"/>
          <w:szCs w:val="20"/>
        </w:rPr>
        <w:tab/>
      </w:r>
      <w:r w:rsidRPr="00B6067D">
        <w:rPr>
          <w:rFonts w:asciiTheme="minorHAnsi" w:hAnsiTheme="minorHAnsi" w:cstheme="minorHAnsi"/>
          <w:sz w:val="20"/>
          <w:szCs w:val="20"/>
        </w:rPr>
        <w:tab/>
        <w:t>Degree Earned</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Cum</w:t>
      </w:r>
      <w:r w:rsidR="009D7AB7" w:rsidRPr="00B6067D">
        <w:rPr>
          <w:rFonts w:asciiTheme="minorHAnsi" w:hAnsiTheme="minorHAnsi" w:cstheme="minorHAnsi"/>
          <w:sz w:val="20"/>
          <w:szCs w:val="20"/>
        </w:rPr>
        <w:t>ulative</w:t>
      </w:r>
      <w:r w:rsidRPr="00B6067D">
        <w:rPr>
          <w:rFonts w:asciiTheme="minorHAnsi" w:hAnsiTheme="minorHAnsi" w:cstheme="minorHAnsi"/>
          <w:sz w:val="20"/>
          <w:szCs w:val="20"/>
        </w:rPr>
        <w:t xml:space="preserve"> GPA  </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bookmarkStart w:id="16" w:name="Text39"/>
    </w:p>
    <w:p w:rsidR="00986F20" w:rsidRPr="00B6067D" w:rsidRDefault="005C2CD3"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39"/>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16"/>
      <w:r w:rsidR="00986F20" w:rsidRPr="00B6067D">
        <w:rPr>
          <w:rFonts w:asciiTheme="minorHAnsi" w:hAnsiTheme="minorHAnsi" w:cstheme="minorHAnsi"/>
          <w:sz w:val="20"/>
          <w:szCs w:val="20"/>
          <w:u w:val="single"/>
        </w:rPr>
        <w:t xml:space="preserve">             </w:t>
      </w: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Past University/College</w:t>
      </w:r>
    </w:p>
    <w:p w:rsidR="00986F20" w:rsidRPr="00B6067D" w:rsidRDefault="00986F20" w:rsidP="00986F20">
      <w:pPr>
        <w:rPr>
          <w:rFonts w:asciiTheme="minorHAnsi" w:hAnsiTheme="minorHAnsi" w:cstheme="minorHAnsi"/>
          <w:sz w:val="20"/>
          <w:szCs w:val="20"/>
          <w:u w:val="single"/>
        </w:rPr>
      </w:pPr>
    </w:p>
    <w:p w:rsidR="00986F20" w:rsidRPr="00B6067D" w:rsidRDefault="00986F20" w:rsidP="00986F20">
      <w:pPr>
        <w:numPr>
          <w:ins w:id="17" w:author="The Childrens Hospital" w:date="2009-08-25T15:34:00Z"/>
        </w:numPr>
        <w:rPr>
          <w:rFonts w:asciiTheme="minorHAnsi" w:hAnsiTheme="minorHAnsi" w:cstheme="minorHAnsi"/>
          <w:sz w:val="20"/>
          <w:szCs w:val="20"/>
          <w:u w:val="single"/>
        </w:rPr>
      </w:pPr>
      <w:r w:rsidRPr="00B6067D">
        <w:rPr>
          <w:rFonts w:asciiTheme="minorHAnsi" w:hAnsiTheme="minorHAnsi" w:cstheme="minorHAnsi"/>
          <w:sz w:val="20"/>
          <w:szCs w:val="20"/>
          <w:u w:val="single"/>
        </w:rPr>
        <w:t xml:space="preserve"> From </w:t>
      </w:r>
      <w:bookmarkStart w:id="18" w:name="Text15"/>
      <w:r w:rsidR="005C2CD3" w:rsidRPr="00B6067D">
        <w:rPr>
          <w:rFonts w:asciiTheme="minorHAnsi" w:hAnsiTheme="minorHAnsi" w:cstheme="minorHAnsi"/>
          <w:sz w:val="20"/>
          <w:szCs w:val="20"/>
          <w:u w:val="single"/>
        </w:rPr>
        <w:fldChar w:fldCharType="begin">
          <w:ffData>
            <w:name w:val="Text15"/>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xml:space="preserve">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bookmarkEnd w:id="18"/>
      <w:r w:rsidRPr="00B6067D">
        <w:rPr>
          <w:rFonts w:asciiTheme="minorHAnsi" w:hAnsiTheme="minorHAnsi" w:cstheme="minorHAnsi"/>
          <w:sz w:val="20"/>
          <w:szCs w:val="20"/>
          <w:u w:val="single"/>
        </w:rPr>
        <w:t xml:space="preserve">     To </w:t>
      </w:r>
      <w:bookmarkStart w:id="19" w:name="Text16"/>
      <w:r w:rsidR="005C2CD3" w:rsidRPr="00B6067D">
        <w:rPr>
          <w:rFonts w:asciiTheme="minorHAnsi" w:hAnsiTheme="minorHAnsi" w:cstheme="minorHAnsi"/>
          <w:sz w:val="20"/>
          <w:szCs w:val="20"/>
          <w:u w:val="single"/>
        </w:rPr>
        <w:fldChar w:fldCharType="begin">
          <w:ffData>
            <w:name w:val="Text16"/>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xml:space="preserve">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xml:space="preserve">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bookmarkEnd w:id="19"/>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Dates Attended (Month/Year)</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 xml:space="preserve">      </w:t>
      </w:r>
    </w:p>
    <w:bookmarkStart w:id="20" w:name="Text35"/>
    <w:p w:rsidR="00986F20" w:rsidRPr="00B6067D" w:rsidRDefault="005C2CD3"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u w:val="single"/>
        </w:rPr>
        <w:fldChar w:fldCharType="begin">
          <w:ffData>
            <w:name w:val="Text35"/>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20"/>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Major</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Minor/Areas of Emphasis</w:t>
      </w:r>
    </w:p>
    <w:bookmarkStart w:id="21" w:name="Text40"/>
    <w:p w:rsidR="00986F20" w:rsidRPr="00B6067D" w:rsidRDefault="005C2CD3"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fldChar w:fldCharType="begin">
          <w:ffData>
            <w:name w:val="Text40"/>
            <w:enabled/>
            <w:calcOnExit w:val="0"/>
            <w:textInput/>
          </w:ffData>
        </w:fldChar>
      </w:r>
      <w:r w:rsidR="00986F20" w:rsidRPr="00B6067D">
        <w:rPr>
          <w:rFonts w:asciiTheme="minorHAnsi" w:hAnsiTheme="minorHAnsi" w:cstheme="minorHAnsi"/>
          <w:sz w:val="20"/>
          <w:szCs w:val="20"/>
          <w:u w:val="single"/>
        </w:rPr>
        <w:instrText xml:space="preserve"> FORMTEXT </w:instrText>
      </w:r>
      <w:r w:rsidRPr="00B6067D">
        <w:rPr>
          <w:rFonts w:asciiTheme="minorHAnsi" w:hAnsiTheme="minorHAnsi" w:cstheme="minorHAnsi"/>
          <w:sz w:val="20"/>
          <w:szCs w:val="20"/>
          <w:u w:val="single"/>
        </w:rPr>
      </w:r>
      <w:r w:rsidRPr="00B6067D">
        <w:rPr>
          <w:rFonts w:asciiTheme="minorHAnsi" w:hAnsiTheme="minorHAnsi" w:cstheme="minorHAnsi"/>
          <w:sz w:val="20"/>
          <w:szCs w:val="20"/>
          <w:u w:val="single"/>
        </w:rPr>
        <w:fldChar w:fldCharType="separate"/>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00986F20" w:rsidRPr="00B6067D">
        <w:rPr>
          <w:rFonts w:asciiTheme="minorHAnsi" w:hAnsiTheme="minorHAnsi" w:cstheme="minorHAnsi"/>
          <w:noProof/>
          <w:sz w:val="20"/>
          <w:szCs w:val="20"/>
          <w:u w:val="single"/>
        </w:rPr>
        <w:t> </w:t>
      </w:r>
      <w:r w:rsidRPr="00B6067D">
        <w:rPr>
          <w:rFonts w:asciiTheme="minorHAnsi" w:hAnsiTheme="minorHAnsi" w:cstheme="minorHAnsi"/>
          <w:sz w:val="20"/>
          <w:szCs w:val="20"/>
          <w:u w:val="single"/>
        </w:rPr>
        <w:fldChar w:fldCharType="end"/>
      </w:r>
      <w:bookmarkEnd w:id="21"/>
    </w:p>
    <w:p w:rsidR="00986F20" w:rsidRPr="00980AE4" w:rsidRDefault="00986F20" w:rsidP="00986F20">
      <w:pPr>
        <w:rPr>
          <w:rFonts w:asciiTheme="minorHAnsi" w:hAnsiTheme="minorHAnsi" w:cstheme="minorHAnsi"/>
        </w:rPr>
      </w:pPr>
      <w:r w:rsidRPr="00B6067D">
        <w:rPr>
          <w:rFonts w:asciiTheme="minorHAnsi" w:hAnsiTheme="minorHAnsi" w:cstheme="minorHAnsi"/>
          <w:sz w:val="20"/>
          <w:szCs w:val="20"/>
        </w:rPr>
        <w:t>Graduation Date</w:t>
      </w:r>
      <w:r w:rsidRPr="00B6067D">
        <w:rPr>
          <w:rFonts w:asciiTheme="minorHAnsi" w:hAnsiTheme="minorHAnsi" w:cstheme="minorHAnsi"/>
          <w:sz w:val="20"/>
          <w:szCs w:val="20"/>
        </w:rPr>
        <w:tab/>
      </w:r>
      <w:r w:rsidRPr="00B6067D">
        <w:rPr>
          <w:rFonts w:asciiTheme="minorHAnsi" w:hAnsiTheme="minorHAnsi" w:cstheme="minorHAnsi"/>
          <w:sz w:val="20"/>
          <w:szCs w:val="20"/>
        </w:rPr>
        <w:tab/>
        <w:t>Degree Earned</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Cum</w:t>
      </w:r>
      <w:r w:rsidR="00395A59">
        <w:rPr>
          <w:rFonts w:asciiTheme="minorHAnsi" w:hAnsiTheme="minorHAnsi" w:cstheme="minorHAnsi"/>
          <w:sz w:val="20"/>
          <w:szCs w:val="20"/>
        </w:rPr>
        <w:t>ulative</w:t>
      </w:r>
      <w:r w:rsidRPr="00B6067D">
        <w:rPr>
          <w:rFonts w:asciiTheme="minorHAnsi" w:hAnsiTheme="minorHAnsi" w:cstheme="minorHAnsi"/>
          <w:sz w:val="20"/>
          <w:szCs w:val="20"/>
        </w:rPr>
        <w:t xml:space="preserve"> GPA</w:t>
      </w:r>
      <w:r w:rsidRPr="00B6067D">
        <w:rPr>
          <w:rFonts w:asciiTheme="minorHAnsi" w:hAnsiTheme="minorHAnsi" w:cstheme="minorHAnsi"/>
          <w:sz w:val="20"/>
          <w:szCs w:val="20"/>
        </w:rPr>
        <w:tab/>
      </w:r>
      <w:r w:rsidRPr="00980AE4">
        <w:rPr>
          <w:rFonts w:asciiTheme="minorHAnsi" w:hAnsiTheme="minorHAnsi" w:cstheme="minorHAnsi"/>
        </w:rPr>
        <w:tab/>
      </w:r>
    </w:p>
    <w:p w:rsidR="00AF54FC" w:rsidRPr="00980AE4" w:rsidRDefault="00AF54FC" w:rsidP="00986F20">
      <w:pPr>
        <w:pBdr>
          <w:bottom w:val="single" w:sz="24" w:space="1" w:color="auto"/>
        </w:pBdr>
        <w:rPr>
          <w:rFonts w:asciiTheme="minorHAnsi" w:hAnsiTheme="minorHAnsi" w:cstheme="minorHAnsi"/>
          <w:b/>
        </w:rPr>
      </w:pPr>
    </w:p>
    <w:p w:rsidR="00986F20" w:rsidRPr="00980AE4" w:rsidRDefault="00986F20" w:rsidP="00986F20">
      <w:pPr>
        <w:pBdr>
          <w:bottom w:val="single" w:sz="24" w:space="1" w:color="auto"/>
        </w:pBdr>
        <w:rPr>
          <w:rFonts w:asciiTheme="minorHAnsi" w:hAnsiTheme="minorHAnsi" w:cstheme="minorHAnsi"/>
          <w:b/>
          <w:sz w:val="26"/>
          <w:szCs w:val="26"/>
        </w:rPr>
      </w:pPr>
      <w:r w:rsidRPr="00980AE4">
        <w:rPr>
          <w:rFonts w:asciiTheme="minorHAnsi" w:hAnsiTheme="minorHAnsi" w:cstheme="minorHAnsi"/>
          <w:b/>
          <w:sz w:val="26"/>
          <w:szCs w:val="26"/>
        </w:rPr>
        <w:t>INTERNSHIP PREFERENCE</w:t>
      </w:r>
    </w:p>
    <w:p w:rsidR="00986F20" w:rsidRPr="00B6067D" w:rsidRDefault="00986F20" w:rsidP="00986F20">
      <w:pPr>
        <w:rPr>
          <w:rFonts w:asciiTheme="minorHAnsi" w:hAnsiTheme="minorHAnsi" w:cstheme="minorHAnsi"/>
          <w:sz w:val="20"/>
          <w:szCs w:val="20"/>
        </w:rPr>
      </w:pPr>
    </w:p>
    <w:p w:rsidR="00986F20" w:rsidRDefault="00986F20" w:rsidP="00986F20">
      <w:pPr>
        <w:spacing w:line="360" w:lineRule="auto"/>
        <w:rPr>
          <w:rFonts w:asciiTheme="minorHAnsi" w:hAnsiTheme="minorHAnsi" w:cstheme="minorHAnsi"/>
          <w:sz w:val="20"/>
          <w:szCs w:val="20"/>
          <w:u w:val="single"/>
        </w:rPr>
      </w:pPr>
      <w:r w:rsidRPr="00B6067D">
        <w:rPr>
          <w:rFonts w:asciiTheme="minorHAnsi" w:hAnsiTheme="minorHAnsi" w:cstheme="minorHAnsi"/>
          <w:sz w:val="20"/>
          <w:szCs w:val="20"/>
        </w:rPr>
        <w:t>Desired internship session:</w:t>
      </w:r>
      <w:r w:rsidRPr="00B6067D">
        <w:rPr>
          <w:rFonts w:asciiTheme="minorHAnsi" w:hAnsiTheme="minorHAnsi" w:cstheme="minorHAnsi"/>
          <w:sz w:val="20"/>
          <w:szCs w:val="20"/>
        </w:rPr>
        <w:tab/>
      </w:r>
      <w:r w:rsidR="004F55B7" w:rsidRPr="00B6067D">
        <w:rPr>
          <w:rFonts w:asciiTheme="minorHAnsi" w:hAnsiTheme="minorHAnsi" w:cstheme="minorHAnsi"/>
          <w:sz w:val="20"/>
          <w:szCs w:val="20"/>
        </w:rPr>
        <w:tab/>
      </w:r>
      <w:r w:rsidRPr="00B6067D">
        <w:rPr>
          <w:rFonts w:asciiTheme="minorHAnsi" w:hAnsiTheme="minorHAnsi" w:cstheme="minorHAnsi"/>
          <w:sz w:val="20"/>
          <w:szCs w:val="20"/>
        </w:rPr>
        <w:tab/>
      </w:r>
      <w:bookmarkStart w:id="22" w:name="Check6"/>
      <w:r w:rsidR="005C2CD3" w:rsidRPr="00B6067D">
        <w:rPr>
          <w:rFonts w:asciiTheme="minorHAnsi" w:hAnsiTheme="minorHAnsi" w:cstheme="minorHAnsi"/>
          <w:sz w:val="20"/>
          <w:szCs w:val="20"/>
        </w:rPr>
        <w:fldChar w:fldCharType="begin">
          <w:ffData>
            <w:name w:val="Check6"/>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bookmarkEnd w:id="22"/>
      <w:r w:rsidRPr="00B6067D">
        <w:rPr>
          <w:rFonts w:asciiTheme="minorHAnsi" w:hAnsiTheme="minorHAnsi" w:cstheme="minorHAnsi"/>
          <w:sz w:val="20"/>
          <w:szCs w:val="20"/>
        </w:rPr>
        <w:t>Spring 20</w:t>
      </w:r>
      <w:bookmarkStart w:id="23" w:name="Text41"/>
      <w:r w:rsidR="005C2CD3" w:rsidRPr="00B6067D">
        <w:rPr>
          <w:rFonts w:asciiTheme="minorHAnsi" w:hAnsiTheme="minorHAnsi" w:cstheme="minorHAnsi"/>
          <w:sz w:val="20"/>
          <w:szCs w:val="20"/>
          <w:u w:val="single"/>
        </w:rPr>
        <w:fldChar w:fldCharType="begin">
          <w:ffData>
            <w:name w:val="Text41"/>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bookmarkStart w:id="24" w:name="Check7"/>
      <w:bookmarkEnd w:id="23"/>
      <w:r w:rsidR="005C2CD3" w:rsidRPr="00B6067D">
        <w:rPr>
          <w:rFonts w:asciiTheme="minorHAnsi" w:hAnsiTheme="minorHAnsi" w:cstheme="minorHAnsi"/>
          <w:sz w:val="20"/>
          <w:szCs w:val="20"/>
        </w:rPr>
        <w:fldChar w:fldCharType="begin">
          <w:ffData>
            <w:name w:val="Check7"/>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bookmarkEnd w:id="24"/>
      <w:r w:rsidRPr="00B6067D">
        <w:rPr>
          <w:rFonts w:asciiTheme="minorHAnsi" w:hAnsiTheme="minorHAnsi" w:cstheme="minorHAnsi"/>
          <w:sz w:val="20"/>
          <w:szCs w:val="20"/>
        </w:rPr>
        <w:t>Fall 20</w:t>
      </w:r>
      <w:bookmarkStart w:id="25" w:name="Text42"/>
      <w:r w:rsidR="005C2CD3" w:rsidRPr="00B6067D">
        <w:rPr>
          <w:rFonts w:asciiTheme="minorHAnsi" w:hAnsiTheme="minorHAnsi" w:cstheme="minorHAnsi"/>
          <w:sz w:val="20"/>
          <w:szCs w:val="20"/>
          <w:u w:val="single"/>
        </w:rPr>
        <w:fldChar w:fldCharType="begin">
          <w:ffData>
            <w:name w:val="Text42"/>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bookmarkEnd w:id="25"/>
      <w:r w:rsidR="00980AE4" w:rsidRPr="00B6067D">
        <w:rPr>
          <w:rFonts w:asciiTheme="minorHAnsi" w:hAnsiTheme="minorHAnsi" w:cstheme="minorHAnsi"/>
          <w:sz w:val="20"/>
          <w:szCs w:val="20"/>
          <w:u w:val="single"/>
        </w:rPr>
        <w:t xml:space="preserve"> </w:t>
      </w:r>
      <w:r w:rsidR="00980AE4" w:rsidRPr="00B6067D">
        <w:rPr>
          <w:rFonts w:asciiTheme="minorHAnsi" w:hAnsiTheme="minorHAnsi" w:cstheme="minorHAnsi"/>
          <w:sz w:val="20"/>
          <w:szCs w:val="20"/>
        </w:rPr>
        <w:fldChar w:fldCharType="begin">
          <w:ffData>
            <w:name w:val="Check7"/>
            <w:enabled/>
            <w:calcOnExit w:val="0"/>
            <w:checkBox>
              <w:sizeAuto/>
              <w:default w:val="0"/>
            </w:checkBox>
          </w:ffData>
        </w:fldChar>
      </w:r>
      <w:r w:rsidR="00980AE4"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980AE4" w:rsidRPr="00B6067D">
        <w:rPr>
          <w:rFonts w:asciiTheme="minorHAnsi" w:hAnsiTheme="minorHAnsi" w:cstheme="minorHAnsi"/>
          <w:sz w:val="20"/>
          <w:szCs w:val="20"/>
        </w:rPr>
        <w:fldChar w:fldCharType="end"/>
      </w:r>
      <w:r w:rsidR="000B290D" w:rsidRPr="00B6067D">
        <w:rPr>
          <w:rFonts w:asciiTheme="minorHAnsi" w:hAnsiTheme="minorHAnsi" w:cstheme="minorHAnsi"/>
          <w:sz w:val="20"/>
          <w:szCs w:val="20"/>
        </w:rPr>
        <w:t>Summer 20</w:t>
      </w:r>
      <w:r w:rsidR="000B290D" w:rsidRPr="00B6067D">
        <w:rPr>
          <w:rFonts w:asciiTheme="minorHAnsi" w:hAnsiTheme="minorHAnsi" w:cstheme="minorHAnsi"/>
          <w:sz w:val="20"/>
          <w:szCs w:val="20"/>
          <w:u w:val="single"/>
        </w:rPr>
        <w:fldChar w:fldCharType="begin">
          <w:ffData>
            <w:name w:val="Text42"/>
            <w:enabled/>
            <w:calcOnExit w:val="0"/>
            <w:textInput/>
          </w:ffData>
        </w:fldChar>
      </w:r>
      <w:r w:rsidR="000B290D" w:rsidRPr="00B6067D">
        <w:rPr>
          <w:rFonts w:asciiTheme="minorHAnsi" w:hAnsiTheme="minorHAnsi" w:cstheme="minorHAnsi"/>
          <w:sz w:val="20"/>
          <w:szCs w:val="20"/>
          <w:u w:val="single"/>
        </w:rPr>
        <w:instrText xml:space="preserve"> FORMTEXT </w:instrText>
      </w:r>
      <w:r w:rsidR="000B290D" w:rsidRPr="00B6067D">
        <w:rPr>
          <w:rFonts w:asciiTheme="minorHAnsi" w:hAnsiTheme="minorHAnsi" w:cstheme="minorHAnsi"/>
          <w:sz w:val="20"/>
          <w:szCs w:val="20"/>
          <w:u w:val="single"/>
        </w:rPr>
      </w:r>
      <w:r w:rsidR="000B290D" w:rsidRPr="00B6067D">
        <w:rPr>
          <w:rFonts w:asciiTheme="minorHAnsi" w:hAnsiTheme="minorHAnsi" w:cstheme="minorHAnsi"/>
          <w:sz w:val="20"/>
          <w:szCs w:val="20"/>
          <w:u w:val="single"/>
        </w:rPr>
        <w:fldChar w:fldCharType="separate"/>
      </w:r>
      <w:r w:rsidR="000B290D" w:rsidRPr="00B6067D">
        <w:rPr>
          <w:rFonts w:asciiTheme="minorHAnsi" w:hAnsiTheme="minorHAnsi" w:cstheme="minorHAnsi"/>
          <w:noProof/>
          <w:sz w:val="20"/>
          <w:szCs w:val="20"/>
          <w:u w:val="single"/>
        </w:rPr>
        <w:t> </w:t>
      </w:r>
      <w:r w:rsidR="000B290D" w:rsidRPr="00B6067D">
        <w:rPr>
          <w:rFonts w:asciiTheme="minorHAnsi" w:hAnsiTheme="minorHAnsi" w:cstheme="minorHAnsi"/>
          <w:noProof/>
          <w:sz w:val="20"/>
          <w:szCs w:val="20"/>
          <w:u w:val="single"/>
        </w:rPr>
        <w:t> </w:t>
      </w:r>
      <w:r w:rsidR="000B290D" w:rsidRPr="00B6067D">
        <w:rPr>
          <w:rFonts w:asciiTheme="minorHAnsi" w:hAnsiTheme="minorHAnsi" w:cstheme="minorHAnsi"/>
          <w:noProof/>
          <w:sz w:val="20"/>
          <w:szCs w:val="20"/>
          <w:u w:val="single"/>
        </w:rPr>
        <w:t> </w:t>
      </w:r>
      <w:r w:rsidR="000B290D" w:rsidRPr="00B6067D">
        <w:rPr>
          <w:rFonts w:asciiTheme="minorHAnsi" w:hAnsiTheme="minorHAnsi" w:cstheme="minorHAnsi"/>
          <w:noProof/>
          <w:sz w:val="20"/>
          <w:szCs w:val="20"/>
          <w:u w:val="single"/>
        </w:rPr>
        <w:t> </w:t>
      </w:r>
      <w:r w:rsidR="000B290D" w:rsidRPr="00B6067D">
        <w:rPr>
          <w:rFonts w:asciiTheme="minorHAnsi" w:hAnsiTheme="minorHAnsi" w:cstheme="minorHAnsi"/>
          <w:noProof/>
          <w:sz w:val="20"/>
          <w:szCs w:val="20"/>
          <w:u w:val="single"/>
        </w:rPr>
        <w:t> </w:t>
      </w:r>
      <w:r w:rsidR="000B290D" w:rsidRPr="00B6067D">
        <w:rPr>
          <w:rFonts w:asciiTheme="minorHAnsi" w:hAnsiTheme="minorHAnsi" w:cstheme="minorHAnsi"/>
          <w:sz w:val="20"/>
          <w:szCs w:val="20"/>
          <w:u w:val="single"/>
        </w:rPr>
        <w:fldChar w:fldCharType="end"/>
      </w:r>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Will you be using the internship to complete college credits?</w:t>
      </w:r>
      <w:r w:rsidRPr="00B6067D">
        <w:rPr>
          <w:rFonts w:asciiTheme="minorHAnsi" w:hAnsiTheme="minorHAnsi" w:cstheme="minorHAnsi"/>
          <w:sz w:val="20"/>
          <w:szCs w:val="20"/>
        </w:rPr>
        <w:tab/>
      </w:r>
      <w:bookmarkStart w:id="26" w:name=""/>
      <w:bookmarkEnd w:id="26"/>
      <w:r w:rsidR="005C2CD3" w:rsidRPr="00B6067D">
        <w:rPr>
          <w:rFonts w:asciiTheme="minorHAnsi" w:hAnsiTheme="minorHAnsi" w:cstheme="minorHAnsi"/>
          <w:sz w:val="20"/>
          <w:szCs w:val="20"/>
        </w:rPr>
        <w:fldChar w:fldCharType="begin">
          <w:ffData>
            <w:name w:val=""/>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bookmarkEnd w:id="0"/>
      <w:r w:rsidRPr="00B6067D">
        <w:rPr>
          <w:rFonts w:asciiTheme="minorHAnsi" w:hAnsiTheme="minorHAnsi" w:cstheme="minorHAnsi"/>
          <w:sz w:val="20"/>
          <w:szCs w:val="20"/>
        </w:rPr>
        <w:t>Yes</w:t>
      </w:r>
      <w:r w:rsidRPr="00B6067D">
        <w:rPr>
          <w:rFonts w:asciiTheme="minorHAnsi" w:hAnsiTheme="minorHAnsi" w:cstheme="minorHAnsi"/>
          <w:sz w:val="20"/>
          <w:szCs w:val="20"/>
        </w:rPr>
        <w:tab/>
      </w:r>
      <w:bookmarkStart w:id="27" w:name="Check9"/>
      <w:r w:rsidR="005C2CD3" w:rsidRPr="00B6067D">
        <w:rPr>
          <w:rFonts w:asciiTheme="minorHAnsi" w:hAnsiTheme="minorHAnsi" w:cstheme="minorHAnsi"/>
          <w:sz w:val="20"/>
          <w:szCs w:val="20"/>
        </w:rPr>
        <w:fldChar w:fldCharType="begin">
          <w:ffData>
            <w:name w:val=""/>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bookmarkEnd w:id="27"/>
      <w:r w:rsidRPr="00B6067D">
        <w:rPr>
          <w:rFonts w:asciiTheme="minorHAnsi" w:hAnsiTheme="minorHAnsi" w:cstheme="minorHAnsi"/>
          <w:sz w:val="20"/>
          <w:szCs w:val="20"/>
        </w:rPr>
        <w:t>No</w:t>
      </w:r>
      <w:r w:rsidRPr="00B6067D">
        <w:rPr>
          <w:rFonts w:asciiTheme="minorHAnsi" w:hAnsiTheme="minorHAnsi" w:cstheme="minorHAnsi"/>
          <w:sz w:val="20"/>
          <w:szCs w:val="20"/>
        </w:rPr>
        <w:tab/>
      </w:r>
      <w:r w:rsidRPr="00B6067D">
        <w:rPr>
          <w:rFonts w:asciiTheme="minorHAnsi" w:hAnsiTheme="minorHAnsi" w:cstheme="minorHAnsi"/>
          <w:sz w:val="20"/>
          <w:szCs w:val="20"/>
        </w:rPr>
        <w:tab/>
      </w:r>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 xml:space="preserve">Academic Advisor </w:t>
      </w:r>
      <w:r w:rsidR="005C2CD3" w:rsidRPr="00B6067D">
        <w:rPr>
          <w:rFonts w:asciiTheme="minorHAnsi" w:hAnsiTheme="minorHAnsi" w:cstheme="minorHAnsi"/>
          <w:sz w:val="20"/>
          <w:szCs w:val="20"/>
          <w:u w:val="single"/>
        </w:rPr>
        <w:fldChar w:fldCharType="begin">
          <w:ffData>
            <w:name w:val="Text42"/>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p>
    <w:p w:rsidR="00986F20" w:rsidRPr="00B6067D" w:rsidRDefault="00986F20" w:rsidP="00986F20">
      <w:pPr>
        <w:spacing w:line="360" w:lineRule="auto"/>
        <w:rPr>
          <w:rFonts w:asciiTheme="minorHAnsi" w:hAnsiTheme="minorHAnsi" w:cstheme="minorHAnsi"/>
          <w:sz w:val="20"/>
          <w:szCs w:val="20"/>
        </w:rPr>
      </w:pPr>
      <w:r w:rsidRPr="00B6067D">
        <w:rPr>
          <w:rFonts w:asciiTheme="minorHAnsi" w:hAnsiTheme="minorHAnsi" w:cstheme="minorHAnsi"/>
          <w:sz w:val="20"/>
          <w:szCs w:val="20"/>
        </w:rPr>
        <w:t xml:space="preserve">Academic Advisor Phone Number </w:t>
      </w:r>
      <w:r w:rsidR="005C2CD3" w:rsidRPr="00B6067D">
        <w:rPr>
          <w:rFonts w:asciiTheme="minorHAnsi" w:hAnsiTheme="minorHAnsi" w:cstheme="minorHAnsi"/>
          <w:sz w:val="20"/>
          <w:szCs w:val="20"/>
          <w:u w:val="single"/>
        </w:rPr>
        <w:fldChar w:fldCharType="begin">
          <w:ffData>
            <w:name w:val="Text42"/>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r w:rsidRPr="00B6067D">
        <w:rPr>
          <w:rFonts w:asciiTheme="minorHAnsi" w:hAnsiTheme="minorHAnsi" w:cstheme="minorHAnsi"/>
          <w:sz w:val="20"/>
          <w:szCs w:val="20"/>
        </w:rPr>
        <w:t xml:space="preserve">  </w:t>
      </w:r>
    </w:p>
    <w:p w:rsidR="00986F20" w:rsidRPr="00B6067D" w:rsidRDefault="00986F20" w:rsidP="00986F20">
      <w:pPr>
        <w:spacing w:line="360" w:lineRule="auto"/>
        <w:rPr>
          <w:rFonts w:asciiTheme="minorHAnsi" w:hAnsiTheme="minorHAnsi" w:cstheme="minorHAnsi"/>
          <w:sz w:val="20"/>
          <w:szCs w:val="20"/>
          <w:u w:val="single"/>
        </w:rPr>
      </w:pPr>
      <w:r w:rsidRPr="00B6067D">
        <w:rPr>
          <w:rFonts w:asciiTheme="minorHAnsi" w:hAnsiTheme="minorHAnsi" w:cstheme="minorHAnsi"/>
          <w:sz w:val="20"/>
          <w:szCs w:val="20"/>
        </w:rPr>
        <w:t xml:space="preserve">Academic Advisor Email </w:t>
      </w:r>
      <w:r w:rsidR="005C2CD3" w:rsidRPr="00B6067D">
        <w:rPr>
          <w:rFonts w:asciiTheme="minorHAnsi" w:hAnsiTheme="minorHAnsi" w:cstheme="minorHAnsi"/>
          <w:sz w:val="20"/>
          <w:szCs w:val="20"/>
          <w:u w:val="single"/>
        </w:rPr>
        <w:fldChar w:fldCharType="begin">
          <w:ffData>
            <w:name w:val="Text42"/>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p>
    <w:p w:rsidR="00986F20" w:rsidRPr="00B6067D" w:rsidRDefault="00986F20" w:rsidP="00986F20">
      <w:pPr>
        <w:pBdr>
          <w:bottom w:val="single" w:sz="24" w:space="1" w:color="auto"/>
        </w:pBdr>
        <w:rPr>
          <w:rFonts w:asciiTheme="minorHAnsi" w:hAnsiTheme="minorHAnsi" w:cstheme="minorHAnsi"/>
          <w:b/>
          <w:sz w:val="26"/>
          <w:szCs w:val="26"/>
        </w:rPr>
      </w:pPr>
      <w:r w:rsidRPr="00B6067D">
        <w:rPr>
          <w:rFonts w:asciiTheme="minorHAnsi" w:hAnsiTheme="minorHAnsi" w:cstheme="minorHAnsi"/>
          <w:b/>
          <w:sz w:val="26"/>
          <w:szCs w:val="26"/>
        </w:rPr>
        <w:t>SUPPLEMENTAL INFORMATION</w:t>
      </w:r>
      <w:r w:rsidR="00980AE4" w:rsidRPr="00B6067D">
        <w:rPr>
          <w:rFonts w:asciiTheme="minorHAnsi" w:hAnsiTheme="minorHAnsi" w:cstheme="minorHAnsi"/>
          <w:b/>
          <w:sz w:val="26"/>
          <w:szCs w:val="26"/>
        </w:rPr>
        <w:t xml:space="preserve"> CHECKLIST</w:t>
      </w:r>
    </w:p>
    <w:p w:rsidR="00986F20" w:rsidRPr="00B6067D" w:rsidRDefault="00986F20" w:rsidP="00986F20">
      <w:pPr>
        <w:rPr>
          <w:rFonts w:asciiTheme="minorHAnsi" w:hAnsiTheme="minorHAnsi" w:cstheme="minorHAnsi"/>
          <w:sz w:val="20"/>
          <w:szCs w:val="20"/>
        </w:rPr>
      </w:pP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Please include the following information with your application:</w:t>
      </w:r>
    </w:p>
    <w:p w:rsidR="00986F20" w:rsidRPr="00B6067D" w:rsidRDefault="00986F20" w:rsidP="00986F20">
      <w:pPr>
        <w:rPr>
          <w:rFonts w:asciiTheme="minorHAnsi" w:hAnsiTheme="minorHAnsi" w:cstheme="minorHAnsi"/>
          <w:sz w:val="20"/>
          <w:szCs w:val="20"/>
        </w:rPr>
      </w:pP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ab/>
      </w:r>
      <w:bookmarkStart w:id="28" w:name=""/>
      <w:bookmarkEnd w:id="28"/>
      <w:r w:rsidR="005C2CD3" w:rsidRPr="00B6067D">
        <w:rPr>
          <w:rFonts w:asciiTheme="minorHAnsi" w:hAnsiTheme="minorHAnsi" w:cstheme="minorHAnsi"/>
          <w:sz w:val="20"/>
          <w:szCs w:val="20"/>
        </w:rPr>
        <w:fldChar w:fldCharType="begin">
          <w:ffData>
            <w:name w:val=""/>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r w:rsidRPr="00B6067D">
        <w:rPr>
          <w:rFonts w:asciiTheme="minorHAnsi" w:hAnsiTheme="minorHAnsi" w:cstheme="minorHAnsi"/>
          <w:sz w:val="20"/>
          <w:szCs w:val="20"/>
        </w:rPr>
        <w:t></w:t>
      </w:r>
      <w:r w:rsidR="00FF2E7C" w:rsidRPr="00B6067D">
        <w:rPr>
          <w:rFonts w:asciiTheme="minorHAnsi" w:hAnsiTheme="minorHAnsi" w:cstheme="minorHAnsi"/>
          <w:sz w:val="20"/>
          <w:szCs w:val="20"/>
        </w:rPr>
        <w:t>A</w:t>
      </w:r>
      <w:r w:rsidRPr="00B6067D">
        <w:rPr>
          <w:rFonts w:asciiTheme="minorHAnsi" w:hAnsiTheme="minorHAnsi" w:cstheme="minorHAnsi"/>
          <w:sz w:val="20"/>
          <w:szCs w:val="20"/>
        </w:rPr>
        <w:t xml:space="preserve"> transcript </w:t>
      </w:r>
      <w:r w:rsidR="009864F0" w:rsidRPr="00B6067D">
        <w:rPr>
          <w:rFonts w:asciiTheme="minorHAnsi" w:hAnsiTheme="minorHAnsi" w:cstheme="minorHAnsi"/>
          <w:sz w:val="20"/>
          <w:szCs w:val="20"/>
        </w:rPr>
        <w:t xml:space="preserve">from </w:t>
      </w:r>
      <w:r w:rsidR="00AD60C2">
        <w:rPr>
          <w:rFonts w:asciiTheme="minorHAnsi" w:hAnsiTheme="minorHAnsi" w:cstheme="minorHAnsi"/>
          <w:sz w:val="20"/>
          <w:szCs w:val="20"/>
        </w:rPr>
        <w:t>current school</w:t>
      </w: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ab/>
      </w:r>
      <w:bookmarkStart w:id="29" w:name=""/>
      <w:bookmarkEnd w:id="29"/>
      <w:r w:rsidR="005C2CD3" w:rsidRPr="00B6067D">
        <w:rPr>
          <w:rFonts w:asciiTheme="minorHAnsi" w:hAnsiTheme="minorHAnsi" w:cstheme="minorHAnsi"/>
          <w:sz w:val="20"/>
          <w:szCs w:val="20"/>
        </w:rPr>
        <w:fldChar w:fldCharType="begin">
          <w:ffData>
            <w:name w:val=""/>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r w:rsidRPr="00B6067D">
        <w:rPr>
          <w:rFonts w:asciiTheme="minorHAnsi" w:hAnsiTheme="minorHAnsi" w:cstheme="minorHAnsi"/>
          <w:sz w:val="20"/>
          <w:szCs w:val="20"/>
        </w:rPr>
        <w:t>A copy of your current resume</w:t>
      </w:r>
    </w:p>
    <w:p w:rsidR="00AF54FC"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ab/>
      </w:r>
      <w:bookmarkStart w:id="30" w:name=""/>
      <w:bookmarkEnd w:id="30"/>
      <w:r w:rsidR="005C2CD3" w:rsidRPr="00B6067D">
        <w:rPr>
          <w:rFonts w:asciiTheme="minorHAnsi" w:hAnsiTheme="minorHAnsi" w:cstheme="minorHAnsi"/>
          <w:sz w:val="20"/>
          <w:szCs w:val="20"/>
        </w:rPr>
        <w:fldChar w:fldCharType="begin">
          <w:ffData>
            <w:name w:val=""/>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r w:rsidRPr="00B6067D">
        <w:rPr>
          <w:rFonts w:asciiTheme="minorHAnsi" w:hAnsiTheme="minorHAnsi" w:cstheme="minorHAnsi"/>
          <w:sz w:val="20"/>
          <w:szCs w:val="20"/>
        </w:rPr>
        <w:t>One letter of recommendation from a college/university professor</w:t>
      </w:r>
      <w:r w:rsidR="00E641FE" w:rsidRPr="00B6067D">
        <w:rPr>
          <w:rFonts w:asciiTheme="minorHAnsi" w:hAnsiTheme="minorHAnsi" w:cstheme="minorHAnsi"/>
          <w:sz w:val="20"/>
          <w:szCs w:val="20"/>
        </w:rPr>
        <w:t xml:space="preserve"> </w:t>
      </w:r>
      <w:r w:rsidR="000B290D" w:rsidRPr="00B6067D">
        <w:rPr>
          <w:rFonts w:asciiTheme="minorHAnsi" w:hAnsiTheme="minorHAnsi" w:cstheme="minorHAnsi"/>
          <w:sz w:val="20"/>
          <w:szCs w:val="20"/>
        </w:rPr>
        <w:t>or academic advisor</w:t>
      </w: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ab/>
      </w:r>
      <w:bookmarkStart w:id="31" w:name=""/>
      <w:bookmarkEnd w:id="31"/>
      <w:r w:rsidR="005C2CD3" w:rsidRPr="00B6067D">
        <w:rPr>
          <w:rFonts w:asciiTheme="minorHAnsi" w:hAnsiTheme="minorHAnsi" w:cstheme="minorHAnsi"/>
          <w:sz w:val="20"/>
          <w:szCs w:val="20"/>
        </w:rPr>
        <w:fldChar w:fldCharType="begin">
          <w:ffData>
            <w:name w:val=""/>
            <w:enabled/>
            <w:calcOnExit w:val="0"/>
            <w:checkBox>
              <w:sizeAuto/>
              <w:default w:val="0"/>
            </w:checkBox>
          </w:ffData>
        </w:fldChar>
      </w:r>
      <w:r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005C2CD3" w:rsidRPr="00B6067D">
        <w:rPr>
          <w:rFonts w:asciiTheme="minorHAnsi" w:hAnsiTheme="minorHAnsi" w:cstheme="minorHAnsi"/>
          <w:sz w:val="20"/>
          <w:szCs w:val="20"/>
        </w:rPr>
        <w:fldChar w:fldCharType="end"/>
      </w:r>
      <w:r w:rsidRPr="00B6067D">
        <w:rPr>
          <w:rFonts w:asciiTheme="minorHAnsi" w:hAnsiTheme="minorHAnsi" w:cstheme="minorHAnsi"/>
          <w:sz w:val="20"/>
          <w:szCs w:val="20"/>
        </w:rPr>
        <w:t xml:space="preserve">A </w:t>
      </w:r>
      <w:r w:rsidR="007C6FE5" w:rsidRPr="00B6067D">
        <w:rPr>
          <w:rFonts w:asciiTheme="minorHAnsi" w:hAnsiTheme="minorHAnsi" w:cstheme="minorHAnsi"/>
          <w:sz w:val="20"/>
          <w:szCs w:val="20"/>
        </w:rPr>
        <w:t>typed response to the following (please attach response as separate document):</w:t>
      </w: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ab/>
      </w:r>
      <w:r w:rsidRPr="00B6067D">
        <w:rPr>
          <w:rFonts w:asciiTheme="minorHAnsi" w:hAnsiTheme="minorHAnsi" w:cstheme="minorHAnsi"/>
          <w:sz w:val="20"/>
          <w:szCs w:val="20"/>
        </w:rPr>
        <w:tab/>
      </w:r>
    </w:p>
    <w:p w:rsidR="00986F20" w:rsidRPr="00B6067D" w:rsidRDefault="009D7AB7" w:rsidP="00986F20">
      <w:pPr>
        <w:numPr>
          <w:ilvl w:val="0"/>
          <w:numId w:val="1"/>
        </w:numPr>
        <w:rPr>
          <w:rFonts w:asciiTheme="minorHAnsi" w:hAnsiTheme="minorHAnsi" w:cstheme="minorHAnsi"/>
          <w:sz w:val="20"/>
          <w:szCs w:val="20"/>
        </w:rPr>
      </w:pPr>
      <w:r w:rsidRPr="00B6067D">
        <w:rPr>
          <w:rFonts w:asciiTheme="minorHAnsi" w:hAnsiTheme="minorHAnsi" w:cstheme="minorHAnsi"/>
          <w:sz w:val="20"/>
          <w:szCs w:val="20"/>
        </w:rPr>
        <w:t>Tell us</w:t>
      </w:r>
      <w:r w:rsidR="00986F20" w:rsidRPr="00B6067D">
        <w:rPr>
          <w:rFonts w:asciiTheme="minorHAnsi" w:hAnsiTheme="minorHAnsi" w:cstheme="minorHAnsi"/>
          <w:sz w:val="20"/>
          <w:szCs w:val="20"/>
        </w:rPr>
        <w:t xml:space="preserve"> why you are exploring an internship</w:t>
      </w:r>
      <w:r w:rsidRPr="00B6067D">
        <w:rPr>
          <w:rFonts w:asciiTheme="minorHAnsi" w:hAnsiTheme="minorHAnsi" w:cstheme="minorHAnsi"/>
          <w:sz w:val="20"/>
          <w:szCs w:val="20"/>
        </w:rPr>
        <w:t xml:space="preserve"> in the Seacrest Studio</w:t>
      </w:r>
      <w:r w:rsidR="00986F20" w:rsidRPr="00B6067D">
        <w:rPr>
          <w:rFonts w:asciiTheme="minorHAnsi" w:hAnsiTheme="minorHAnsi" w:cstheme="minorHAnsi"/>
          <w:sz w:val="20"/>
          <w:szCs w:val="20"/>
        </w:rPr>
        <w:t xml:space="preserve"> at Children’s Hospital Colorado.</w:t>
      </w:r>
    </w:p>
    <w:p w:rsidR="00986F20" w:rsidRPr="00B6067D" w:rsidRDefault="009D7AB7" w:rsidP="00986F20">
      <w:pPr>
        <w:numPr>
          <w:ilvl w:val="0"/>
          <w:numId w:val="1"/>
        </w:numPr>
        <w:rPr>
          <w:rFonts w:asciiTheme="minorHAnsi" w:hAnsiTheme="minorHAnsi" w:cstheme="minorHAnsi"/>
          <w:sz w:val="20"/>
          <w:szCs w:val="20"/>
        </w:rPr>
      </w:pPr>
      <w:r w:rsidRPr="00B6067D">
        <w:rPr>
          <w:rFonts w:asciiTheme="minorHAnsi" w:hAnsiTheme="minorHAnsi" w:cstheme="minorHAnsi"/>
          <w:sz w:val="20"/>
          <w:szCs w:val="20"/>
        </w:rPr>
        <w:t>Describe the</w:t>
      </w:r>
      <w:r w:rsidR="00986F20" w:rsidRPr="00B6067D">
        <w:rPr>
          <w:rFonts w:asciiTheme="minorHAnsi" w:hAnsiTheme="minorHAnsi" w:cstheme="minorHAnsi"/>
          <w:sz w:val="20"/>
          <w:szCs w:val="20"/>
        </w:rPr>
        <w:t xml:space="preserve"> goals and objectives you expect to accomplish during your internship.</w:t>
      </w:r>
    </w:p>
    <w:p w:rsidR="007C6FE5" w:rsidRPr="00B6067D" w:rsidRDefault="009D7AB7" w:rsidP="00980AE4">
      <w:pPr>
        <w:numPr>
          <w:ilvl w:val="0"/>
          <w:numId w:val="1"/>
        </w:numPr>
        <w:rPr>
          <w:rFonts w:asciiTheme="minorHAnsi" w:hAnsiTheme="minorHAnsi" w:cstheme="minorHAnsi"/>
          <w:sz w:val="20"/>
          <w:szCs w:val="20"/>
        </w:rPr>
      </w:pPr>
      <w:r w:rsidRPr="00B6067D">
        <w:rPr>
          <w:rFonts w:asciiTheme="minorHAnsi" w:hAnsiTheme="minorHAnsi" w:cstheme="minorHAnsi"/>
          <w:sz w:val="20"/>
          <w:szCs w:val="20"/>
        </w:rPr>
        <w:t>Briefly define your greatest strength that you would bring to the internship, along with an area you would like to develop.</w:t>
      </w:r>
    </w:p>
    <w:p w:rsidR="007C6FE5" w:rsidRPr="00980AE4" w:rsidRDefault="007C6FE5" w:rsidP="00986F20">
      <w:pPr>
        <w:pBdr>
          <w:bottom w:val="single" w:sz="24" w:space="1" w:color="auto"/>
        </w:pBdr>
        <w:rPr>
          <w:rFonts w:asciiTheme="minorHAnsi" w:hAnsiTheme="minorHAnsi" w:cstheme="minorHAnsi"/>
          <w:b/>
          <w:sz w:val="20"/>
        </w:rPr>
      </w:pPr>
    </w:p>
    <w:p w:rsidR="00395A59" w:rsidRDefault="00395A59" w:rsidP="00986F20">
      <w:pPr>
        <w:pBdr>
          <w:bottom w:val="single" w:sz="24" w:space="1" w:color="auto"/>
        </w:pBdr>
        <w:rPr>
          <w:rFonts w:asciiTheme="minorHAnsi" w:hAnsiTheme="minorHAnsi" w:cstheme="minorHAnsi"/>
          <w:b/>
          <w:sz w:val="26"/>
          <w:szCs w:val="26"/>
        </w:rPr>
      </w:pPr>
    </w:p>
    <w:p w:rsidR="00740C4D" w:rsidRDefault="00740C4D" w:rsidP="00986F20">
      <w:pPr>
        <w:pBdr>
          <w:bottom w:val="single" w:sz="24" w:space="1" w:color="auto"/>
        </w:pBdr>
        <w:rPr>
          <w:rFonts w:asciiTheme="minorHAnsi" w:hAnsiTheme="minorHAnsi" w:cstheme="minorHAnsi"/>
          <w:b/>
          <w:sz w:val="26"/>
          <w:szCs w:val="26"/>
        </w:rPr>
      </w:pPr>
    </w:p>
    <w:p w:rsidR="00986F20" w:rsidRPr="00B6067D" w:rsidRDefault="00986F20" w:rsidP="00986F20">
      <w:pPr>
        <w:pBdr>
          <w:bottom w:val="single" w:sz="24" w:space="1" w:color="auto"/>
        </w:pBdr>
        <w:rPr>
          <w:rFonts w:asciiTheme="minorHAnsi" w:hAnsiTheme="minorHAnsi" w:cstheme="minorHAnsi"/>
          <w:b/>
          <w:sz w:val="26"/>
          <w:szCs w:val="26"/>
        </w:rPr>
      </w:pPr>
      <w:r w:rsidRPr="00B6067D">
        <w:rPr>
          <w:rFonts w:asciiTheme="minorHAnsi" w:hAnsiTheme="minorHAnsi" w:cstheme="minorHAnsi"/>
          <w:b/>
          <w:sz w:val="26"/>
          <w:szCs w:val="26"/>
        </w:rPr>
        <w:lastRenderedPageBreak/>
        <w:t>ACKNOWLEDGEMENT</w:t>
      </w:r>
    </w:p>
    <w:p w:rsidR="00986F20" w:rsidRPr="00B6067D" w:rsidRDefault="00986F20" w:rsidP="00986F20">
      <w:pPr>
        <w:rPr>
          <w:rFonts w:asciiTheme="minorHAnsi" w:hAnsiTheme="minorHAnsi" w:cstheme="minorHAnsi"/>
          <w:sz w:val="20"/>
          <w:szCs w:val="20"/>
        </w:rPr>
      </w:pP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 xml:space="preserve">I confirm that the information provided in the application is true to the best of my knowledge.  I further understand that any false statements on the application shall be sufficient cause for rejection for this internship or immediate discharge when discovered.  </w:t>
      </w:r>
    </w:p>
    <w:p w:rsidR="00986F20" w:rsidRPr="00B6067D" w:rsidRDefault="00986F20" w:rsidP="00986F20">
      <w:pPr>
        <w:rPr>
          <w:rFonts w:asciiTheme="minorHAnsi" w:hAnsiTheme="minorHAnsi" w:cstheme="minorHAnsi"/>
          <w:sz w:val="20"/>
          <w:szCs w:val="20"/>
        </w:rPr>
      </w:pP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 xml:space="preserve">I hereby authorize my former supervisors and references to release information regarding my past experiences to assist this committee in determining my suitability for the internship.  </w:t>
      </w:r>
    </w:p>
    <w:p w:rsidR="00986F20" w:rsidRPr="00B6067D" w:rsidRDefault="00986F20" w:rsidP="00986F20">
      <w:pPr>
        <w:rPr>
          <w:rFonts w:asciiTheme="minorHAnsi" w:hAnsiTheme="minorHAnsi" w:cstheme="minorHAnsi"/>
          <w:sz w:val="20"/>
          <w:szCs w:val="20"/>
        </w:rPr>
      </w:pPr>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I understand that if I am selected as a student intern, I am required to do the following before beginning my internship.</w:t>
      </w:r>
    </w:p>
    <w:p w:rsidR="00986F20" w:rsidRPr="00B6067D" w:rsidRDefault="00986F20" w:rsidP="00986F20">
      <w:pPr>
        <w:rPr>
          <w:rFonts w:asciiTheme="minorHAnsi" w:hAnsiTheme="minorHAnsi" w:cstheme="minorHAnsi"/>
          <w:sz w:val="20"/>
          <w:szCs w:val="20"/>
        </w:rPr>
      </w:pPr>
    </w:p>
    <w:bookmarkStart w:id="32" w:name=""/>
    <w:bookmarkEnd w:id="32"/>
    <w:p w:rsidR="00986F20" w:rsidRPr="00B6067D" w:rsidRDefault="005C2CD3" w:rsidP="00986F20">
      <w:pPr>
        <w:ind w:left="1440" w:hanging="720"/>
        <w:rPr>
          <w:rFonts w:asciiTheme="minorHAnsi" w:hAnsiTheme="minorHAnsi" w:cstheme="minorHAnsi"/>
          <w:sz w:val="20"/>
          <w:szCs w:val="20"/>
        </w:rPr>
      </w:pPr>
      <w:r w:rsidRPr="00B6067D">
        <w:rPr>
          <w:rFonts w:asciiTheme="minorHAnsi" w:hAnsiTheme="minorHAnsi" w:cstheme="minorHAnsi"/>
          <w:sz w:val="20"/>
          <w:szCs w:val="20"/>
        </w:rPr>
        <w:fldChar w:fldCharType="begin">
          <w:ffData>
            <w:name w:val=""/>
            <w:enabled/>
            <w:calcOnExit w:val="0"/>
            <w:checkBox>
              <w:sizeAuto/>
              <w:default w:val="0"/>
            </w:checkBox>
          </w:ffData>
        </w:fldChar>
      </w:r>
      <w:r w:rsidR="00986F20"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Pr="00B6067D">
        <w:rPr>
          <w:rFonts w:asciiTheme="minorHAnsi" w:hAnsiTheme="minorHAnsi" w:cstheme="minorHAnsi"/>
          <w:sz w:val="20"/>
          <w:szCs w:val="20"/>
        </w:rPr>
        <w:fldChar w:fldCharType="end"/>
      </w:r>
      <w:r w:rsidR="00986F20" w:rsidRPr="00B6067D">
        <w:rPr>
          <w:rFonts w:asciiTheme="minorHAnsi" w:hAnsiTheme="minorHAnsi" w:cstheme="minorHAnsi"/>
          <w:sz w:val="20"/>
          <w:szCs w:val="20"/>
        </w:rPr>
        <w:tab/>
        <w:t>Complete health screen requirements</w:t>
      </w:r>
      <w:r w:rsidR="00FF2E7C" w:rsidRPr="00B6067D">
        <w:rPr>
          <w:rFonts w:asciiTheme="minorHAnsi" w:hAnsiTheme="minorHAnsi" w:cstheme="minorHAnsi"/>
          <w:sz w:val="20"/>
          <w:szCs w:val="20"/>
        </w:rPr>
        <w:t>, including drug screen,</w:t>
      </w:r>
      <w:r w:rsidR="00986F20" w:rsidRPr="00B6067D">
        <w:rPr>
          <w:rFonts w:asciiTheme="minorHAnsi" w:hAnsiTheme="minorHAnsi" w:cstheme="minorHAnsi"/>
          <w:sz w:val="20"/>
          <w:szCs w:val="20"/>
        </w:rPr>
        <w:t xml:space="preserve"> prior to arrival at Children’s Hospital Colorad</w:t>
      </w:r>
      <w:r w:rsidR="00FF2E7C" w:rsidRPr="00B6067D">
        <w:rPr>
          <w:rFonts w:asciiTheme="minorHAnsi" w:hAnsiTheme="minorHAnsi" w:cstheme="minorHAnsi"/>
          <w:sz w:val="20"/>
          <w:szCs w:val="20"/>
        </w:rPr>
        <w:t>o</w:t>
      </w:r>
    </w:p>
    <w:bookmarkStart w:id="33" w:name=""/>
    <w:bookmarkStart w:id="34" w:name=""/>
    <w:bookmarkEnd w:id="33"/>
    <w:bookmarkEnd w:id="34"/>
    <w:p w:rsidR="00986F20" w:rsidRPr="00B6067D" w:rsidRDefault="005C2CD3" w:rsidP="00986F20">
      <w:pPr>
        <w:ind w:left="1440" w:hanging="720"/>
        <w:rPr>
          <w:rFonts w:asciiTheme="minorHAnsi" w:hAnsiTheme="minorHAnsi" w:cstheme="minorHAnsi"/>
          <w:sz w:val="20"/>
          <w:szCs w:val="20"/>
        </w:rPr>
      </w:pPr>
      <w:r w:rsidRPr="00B6067D">
        <w:rPr>
          <w:rFonts w:asciiTheme="minorHAnsi" w:hAnsiTheme="minorHAnsi" w:cstheme="minorHAnsi"/>
          <w:sz w:val="20"/>
          <w:szCs w:val="20"/>
        </w:rPr>
        <w:fldChar w:fldCharType="begin">
          <w:ffData>
            <w:name w:val=""/>
            <w:enabled/>
            <w:calcOnExit w:val="0"/>
            <w:checkBox>
              <w:sizeAuto/>
              <w:default w:val="0"/>
            </w:checkBox>
          </w:ffData>
        </w:fldChar>
      </w:r>
      <w:r w:rsidR="00986F20"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Pr="00B6067D">
        <w:rPr>
          <w:rFonts w:asciiTheme="minorHAnsi" w:hAnsiTheme="minorHAnsi" w:cstheme="minorHAnsi"/>
          <w:sz w:val="20"/>
          <w:szCs w:val="20"/>
        </w:rPr>
        <w:fldChar w:fldCharType="end"/>
      </w:r>
      <w:r w:rsidR="00986F20" w:rsidRPr="00B6067D">
        <w:rPr>
          <w:rFonts w:asciiTheme="minorHAnsi" w:hAnsiTheme="minorHAnsi" w:cstheme="minorHAnsi"/>
          <w:sz w:val="20"/>
          <w:szCs w:val="20"/>
        </w:rPr>
        <w:tab/>
      </w:r>
      <w:r w:rsidR="00E641FE" w:rsidRPr="00B6067D">
        <w:rPr>
          <w:rFonts w:asciiTheme="minorHAnsi" w:hAnsiTheme="minorHAnsi" w:cstheme="minorHAnsi"/>
          <w:sz w:val="20"/>
          <w:szCs w:val="20"/>
        </w:rPr>
        <w:t>Complete tasks identified in welcome email</w:t>
      </w:r>
      <w:r w:rsidR="00FF2E7C" w:rsidRPr="00B6067D">
        <w:rPr>
          <w:rFonts w:asciiTheme="minorHAnsi" w:hAnsiTheme="minorHAnsi" w:cstheme="minorHAnsi"/>
          <w:sz w:val="20"/>
          <w:szCs w:val="20"/>
        </w:rPr>
        <w:t xml:space="preserve"> (sent by HR once offered internship)</w:t>
      </w:r>
    </w:p>
    <w:bookmarkStart w:id="35" w:name="Check15"/>
    <w:p w:rsidR="00986F20" w:rsidRPr="00B6067D" w:rsidRDefault="005C2CD3" w:rsidP="00986F20">
      <w:pPr>
        <w:ind w:left="1440" w:hanging="720"/>
        <w:rPr>
          <w:rFonts w:asciiTheme="minorHAnsi" w:hAnsiTheme="minorHAnsi" w:cstheme="minorHAnsi"/>
          <w:sz w:val="20"/>
          <w:szCs w:val="20"/>
        </w:rPr>
      </w:pPr>
      <w:r w:rsidRPr="00B6067D">
        <w:rPr>
          <w:rFonts w:asciiTheme="minorHAnsi" w:hAnsiTheme="minorHAnsi" w:cstheme="minorHAnsi"/>
          <w:sz w:val="20"/>
          <w:szCs w:val="20"/>
        </w:rPr>
        <w:fldChar w:fldCharType="begin">
          <w:ffData>
            <w:name w:val="Check15"/>
            <w:enabled/>
            <w:calcOnExit w:val="0"/>
            <w:checkBox>
              <w:sizeAuto/>
              <w:default w:val="0"/>
            </w:checkBox>
          </w:ffData>
        </w:fldChar>
      </w:r>
      <w:r w:rsidR="00986F20" w:rsidRPr="00B6067D">
        <w:rPr>
          <w:rFonts w:asciiTheme="minorHAnsi" w:hAnsiTheme="minorHAnsi" w:cstheme="minorHAnsi"/>
          <w:sz w:val="20"/>
          <w:szCs w:val="20"/>
        </w:rPr>
        <w:instrText xml:space="preserve"> FORMCHECKBOX </w:instrText>
      </w:r>
      <w:r w:rsidR="007475FF">
        <w:rPr>
          <w:rFonts w:asciiTheme="minorHAnsi" w:hAnsiTheme="minorHAnsi" w:cstheme="minorHAnsi"/>
          <w:sz w:val="20"/>
          <w:szCs w:val="20"/>
        </w:rPr>
      </w:r>
      <w:r w:rsidR="007475FF">
        <w:rPr>
          <w:rFonts w:asciiTheme="minorHAnsi" w:hAnsiTheme="minorHAnsi" w:cstheme="minorHAnsi"/>
          <w:sz w:val="20"/>
          <w:szCs w:val="20"/>
        </w:rPr>
        <w:fldChar w:fldCharType="separate"/>
      </w:r>
      <w:r w:rsidRPr="00B6067D">
        <w:rPr>
          <w:rFonts w:asciiTheme="minorHAnsi" w:hAnsiTheme="minorHAnsi" w:cstheme="minorHAnsi"/>
          <w:sz w:val="20"/>
          <w:szCs w:val="20"/>
        </w:rPr>
        <w:fldChar w:fldCharType="end"/>
      </w:r>
      <w:bookmarkEnd w:id="35"/>
      <w:r w:rsidR="00986F20" w:rsidRPr="00B6067D">
        <w:rPr>
          <w:rFonts w:asciiTheme="minorHAnsi" w:hAnsiTheme="minorHAnsi" w:cstheme="minorHAnsi"/>
          <w:sz w:val="20"/>
          <w:szCs w:val="20"/>
        </w:rPr>
        <w:tab/>
        <w:t>Complete all required reading and activities prior to arrival</w:t>
      </w:r>
      <w:r w:rsidR="00FF2E7C" w:rsidRPr="00B6067D">
        <w:rPr>
          <w:rFonts w:asciiTheme="minorHAnsi" w:hAnsiTheme="minorHAnsi" w:cstheme="minorHAnsi"/>
          <w:sz w:val="20"/>
          <w:szCs w:val="20"/>
        </w:rPr>
        <w:t>, if applicable</w:t>
      </w:r>
    </w:p>
    <w:p w:rsidR="00E641FE" w:rsidRPr="00B6067D" w:rsidRDefault="00E641FE" w:rsidP="00986F20">
      <w:pPr>
        <w:ind w:left="1440" w:hanging="720"/>
        <w:rPr>
          <w:rFonts w:asciiTheme="minorHAnsi" w:hAnsiTheme="minorHAnsi" w:cstheme="minorHAnsi"/>
          <w:sz w:val="20"/>
          <w:szCs w:val="20"/>
        </w:rPr>
      </w:pPr>
    </w:p>
    <w:p w:rsidR="009D7AB7" w:rsidRPr="00B6067D" w:rsidRDefault="009D7AB7" w:rsidP="00986F20">
      <w:pPr>
        <w:rPr>
          <w:rFonts w:asciiTheme="minorHAnsi" w:hAnsiTheme="minorHAnsi" w:cstheme="minorHAnsi"/>
          <w:sz w:val="20"/>
          <w:szCs w:val="20"/>
        </w:rPr>
      </w:pPr>
    </w:p>
    <w:p w:rsidR="009D7AB7" w:rsidRPr="00B6067D" w:rsidRDefault="009D7AB7" w:rsidP="00986F20">
      <w:pPr>
        <w:rPr>
          <w:rFonts w:asciiTheme="minorHAnsi" w:hAnsiTheme="minorHAnsi" w:cstheme="minorHAnsi"/>
          <w:sz w:val="20"/>
          <w:szCs w:val="20"/>
        </w:rPr>
      </w:pPr>
    </w:p>
    <w:p w:rsidR="00986F20" w:rsidRPr="00B6067D" w:rsidRDefault="00986F20" w:rsidP="00986F20">
      <w:pPr>
        <w:rPr>
          <w:rFonts w:asciiTheme="minorHAnsi" w:hAnsiTheme="minorHAnsi" w:cstheme="minorHAnsi"/>
          <w:sz w:val="20"/>
          <w:szCs w:val="20"/>
          <w:u w:val="single"/>
        </w:rPr>
      </w:pPr>
      <w:r w:rsidRPr="00B6067D">
        <w:rPr>
          <w:rFonts w:asciiTheme="minorHAnsi" w:hAnsiTheme="minorHAnsi" w:cstheme="minorHAnsi"/>
          <w:sz w:val="20"/>
          <w:szCs w:val="20"/>
          <w:u w:val="single"/>
        </w:rPr>
        <w:tab/>
      </w:r>
      <w:r w:rsidRPr="00B6067D">
        <w:rPr>
          <w:rFonts w:asciiTheme="minorHAnsi" w:hAnsiTheme="minorHAnsi" w:cstheme="minorHAnsi"/>
          <w:sz w:val="20"/>
          <w:szCs w:val="20"/>
          <w:u w:val="single"/>
        </w:rPr>
        <w:tab/>
      </w:r>
      <w:r w:rsidRPr="00B6067D">
        <w:rPr>
          <w:rFonts w:asciiTheme="minorHAnsi" w:hAnsiTheme="minorHAnsi" w:cstheme="minorHAnsi"/>
          <w:sz w:val="20"/>
          <w:szCs w:val="20"/>
          <w:u w:val="single"/>
        </w:rPr>
        <w:tab/>
      </w:r>
      <w:r w:rsidRPr="00B6067D">
        <w:rPr>
          <w:rFonts w:asciiTheme="minorHAnsi" w:hAnsiTheme="minorHAnsi" w:cstheme="minorHAnsi"/>
          <w:sz w:val="20"/>
          <w:szCs w:val="20"/>
          <w:u w:val="single"/>
        </w:rPr>
        <w:tab/>
      </w:r>
      <w:r w:rsidRPr="00B6067D">
        <w:rPr>
          <w:rFonts w:asciiTheme="minorHAnsi" w:hAnsiTheme="minorHAnsi" w:cstheme="minorHAnsi"/>
          <w:sz w:val="20"/>
          <w:szCs w:val="20"/>
          <w:u w:val="single"/>
        </w:rPr>
        <w:tab/>
      </w:r>
      <w:r w:rsidRPr="00B6067D">
        <w:rPr>
          <w:rFonts w:asciiTheme="minorHAnsi" w:hAnsiTheme="minorHAnsi" w:cstheme="minorHAnsi"/>
          <w:sz w:val="20"/>
          <w:szCs w:val="20"/>
          <w:u w:val="single"/>
        </w:rPr>
        <w:tab/>
      </w:r>
      <w:r w:rsidRPr="00B6067D">
        <w:rPr>
          <w:rFonts w:asciiTheme="minorHAnsi" w:hAnsiTheme="minorHAnsi" w:cstheme="minorHAnsi"/>
          <w:sz w:val="20"/>
          <w:szCs w:val="20"/>
          <w:u w:val="single"/>
        </w:rPr>
        <w:tab/>
      </w:r>
      <w:r w:rsidRPr="00B6067D">
        <w:rPr>
          <w:rFonts w:asciiTheme="minorHAnsi" w:hAnsiTheme="minorHAnsi" w:cstheme="minorHAnsi"/>
          <w:sz w:val="20"/>
          <w:szCs w:val="20"/>
          <w:u w:val="single"/>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bookmarkStart w:id="36" w:name="Text22"/>
      <w:r w:rsidR="005C2CD3" w:rsidRPr="00B6067D">
        <w:rPr>
          <w:rFonts w:asciiTheme="minorHAnsi" w:hAnsiTheme="minorHAnsi" w:cstheme="minorHAnsi"/>
          <w:sz w:val="20"/>
          <w:szCs w:val="20"/>
          <w:u w:val="single"/>
        </w:rPr>
        <w:fldChar w:fldCharType="begin">
          <w:ffData>
            <w:name w:val="Text22"/>
            <w:enabled/>
            <w:calcOnExit w:val="0"/>
            <w:textInput/>
          </w:ffData>
        </w:fldChar>
      </w:r>
      <w:r w:rsidRPr="00B6067D">
        <w:rPr>
          <w:rFonts w:asciiTheme="minorHAnsi" w:hAnsiTheme="minorHAnsi" w:cstheme="minorHAnsi"/>
          <w:sz w:val="20"/>
          <w:szCs w:val="20"/>
          <w:u w:val="single"/>
        </w:rPr>
        <w:instrText xml:space="preserve"> FORMTEXT </w:instrText>
      </w:r>
      <w:r w:rsidR="005C2CD3" w:rsidRPr="00B6067D">
        <w:rPr>
          <w:rFonts w:asciiTheme="minorHAnsi" w:hAnsiTheme="minorHAnsi" w:cstheme="minorHAnsi"/>
          <w:sz w:val="20"/>
          <w:szCs w:val="20"/>
          <w:u w:val="single"/>
        </w:rPr>
      </w:r>
      <w:r w:rsidR="005C2CD3" w:rsidRPr="00B6067D">
        <w:rPr>
          <w:rFonts w:asciiTheme="minorHAnsi" w:hAnsiTheme="minorHAnsi" w:cstheme="minorHAnsi"/>
          <w:sz w:val="20"/>
          <w:szCs w:val="20"/>
          <w:u w:val="single"/>
        </w:rPr>
        <w:fldChar w:fldCharType="separate"/>
      </w:r>
      <w:r w:rsidRPr="00B6067D">
        <w:rPr>
          <w:rFonts w:asciiTheme="minorHAnsi" w:hAnsiTheme="minorHAnsi" w:cstheme="minorHAnsi"/>
          <w:noProof/>
          <w:sz w:val="20"/>
          <w:szCs w:val="20"/>
          <w:u w:val="single"/>
        </w:rPr>
        <w:t> </w:t>
      </w:r>
      <w:r w:rsidRPr="00B6067D">
        <w:rPr>
          <w:rFonts w:asciiTheme="minorHAnsi" w:hAnsiTheme="minorHAnsi" w:cstheme="minorHAnsi"/>
          <w:noProof/>
          <w:sz w:val="20"/>
          <w:szCs w:val="20"/>
          <w:u w:val="single"/>
        </w:rPr>
        <w:t xml:space="preserve">                                  </w:t>
      </w:r>
      <w:r w:rsidRPr="00B6067D">
        <w:rPr>
          <w:rFonts w:asciiTheme="minorHAnsi" w:hAnsiTheme="minorHAnsi" w:cstheme="minorHAnsi"/>
          <w:noProof/>
          <w:sz w:val="20"/>
          <w:szCs w:val="20"/>
          <w:u w:val="single"/>
        </w:rPr>
        <w:t> </w:t>
      </w:r>
      <w:r w:rsidR="005C2CD3" w:rsidRPr="00B6067D">
        <w:rPr>
          <w:rFonts w:asciiTheme="minorHAnsi" w:hAnsiTheme="minorHAnsi" w:cstheme="minorHAnsi"/>
          <w:sz w:val="20"/>
          <w:szCs w:val="20"/>
          <w:u w:val="single"/>
        </w:rPr>
        <w:fldChar w:fldCharType="end"/>
      </w:r>
      <w:bookmarkEnd w:id="36"/>
    </w:p>
    <w:p w:rsidR="00986F20" w:rsidRPr="00B6067D" w:rsidRDefault="00986F20" w:rsidP="00986F20">
      <w:pPr>
        <w:rPr>
          <w:rFonts w:asciiTheme="minorHAnsi" w:hAnsiTheme="minorHAnsi" w:cstheme="minorHAnsi"/>
          <w:sz w:val="20"/>
          <w:szCs w:val="20"/>
        </w:rPr>
      </w:pPr>
      <w:r w:rsidRPr="00B6067D">
        <w:rPr>
          <w:rFonts w:asciiTheme="minorHAnsi" w:hAnsiTheme="minorHAnsi" w:cstheme="minorHAnsi"/>
          <w:sz w:val="20"/>
          <w:szCs w:val="20"/>
        </w:rPr>
        <w:t>Applicant’s Signature</w:t>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r>
      <w:r w:rsidRPr="00B6067D">
        <w:rPr>
          <w:rFonts w:asciiTheme="minorHAnsi" w:hAnsiTheme="minorHAnsi" w:cstheme="minorHAnsi"/>
          <w:sz w:val="20"/>
          <w:szCs w:val="20"/>
        </w:rPr>
        <w:tab/>
        <w:t>Date</w:t>
      </w:r>
    </w:p>
    <w:p w:rsidR="00986F20" w:rsidRPr="00B6067D" w:rsidRDefault="00986F20" w:rsidP="00986F20">
      <w:pPr>
        <w:rPr>
          <w:rFonts w:asciiTheme="minorHAnsi" w:hAnsiTheme="minorHAnsi" w:cstheme="minorHAnsi"/>
          <w:sz w:val="20"/>
          <w:szCs w:val="20"/>
        </w:rPr>
      </w:pPr>
    </w:p>
    <w:p w:rsidR="00980AE4" w:rsidRPr="00B6067D" w:rsidRDefault="00980AE4" w:rsidP="00986F20">
      <w:pPr>
        <w:rPr>
          <w:rStyle w:val="Hyperlink"/>
          <w:rFonts w:asciiTheme="minorHAnsi" w:hAnsiTheme="minorHAnsi" w:cstheme="minorHAnsi"/>
          <w:sz w:val="20"/>
          <w:szCs w:val="20"/>
        </w:rPr>
      </w:pPr>
      <w:r w:rsidRPr="00B6067D">
        <w:rPr>
          <w:rFonts w:asciiTheme="minorHAnsi" w:hAnsiTheme="minorHAnsi" w:cstheme="minorHAnsi"/>
          <w:sz w:val="20"/>
          <w:szCs w:val="20"/>
        </w:rPr>
        <w:t xml:space="preserve">Please direct any questions to both </w:t>
      </w:r>
      <w:hyperlink r:id="rId9" w:history="1">
        <w:r w:rsidRPr="00B6067D">
          <w:rPr>
            <w:rStyle w:val="Hyperlink"/>
            <w:rFonts w:asciiTheme="minorHAnsi" w:hAnsiTheme="minorHAnsi" w:cstheme="minorHAnsi"/>
            <w:sz w:val="20"/>
            <w:szCs w:val="20"/>
          </w:rPr>
          <w:t>chris.coleman@childrenscolorado.org</w:t>
        </w:r>
      </w:hyperlink>
      <w:r w:rsidRPr="00B6067D">
        <w:rPr>
          <w:rStyle w:val="Hyperlink"/>
          <w:rFonts w:asciiTheme="minorHAnsi" w:hAnsiTheme="minorHAnsi" w:cstheme="minorHAnsi"/>
          <w:sz w:val="20"/>
          <w:szCs w:val="20"/>
          <w:u w:val="none"/>
        </w:rPr>
        <w:t xml:space="preserve"> </w:t>
      </w:r>
      <w:r w:rsidRPr="00B6067D">
        <w:rPr>
          <w:rStyle w:val="Hyperlink"/>
          <w:rFonts w:asciiTheme="minorHAnsi" w:hAnsiTheme="minorHAnsi" w:cstheme="minorHAnsi"/>
          <w:color w:val="auto"/>
          <w:sz w:val="20"/>
          <w:szCs w:val="20"/>
          <w:u w:val="none"/>
        </w:rPr>
        <w:t xml:space="preserve">and </w:t>
      </w:r>
      <w:hyperlink r:id="rId10" w:history="1">
        <w:r w:rsidRPr="00B6067D">
          <w:rPr>
            <w:rStyle w:val="Hyperlink"/>
            <w:rFonts w:asciiTheme="minorHAnsi" w:hAnsiTheme="minorHAnsi" w:cstheme="minorHAnsi"/>
            <w:sz w:val="20"/>
            <w:szCs w:val="20"/>
          </w:rPr>
          <w:t>cody.hudson@childrenscolorado.org</w:t>
        </w:r>
      </w:hyperlink>
      <w:r w:rsidRPr="00B6067D">
        <w:rPr>
          <w:rStyle w:val="Hyperlink"/>
          <w:rFonts w:asciiTheme="minorHAnsi" w:hAnsiTheme="minorHAnsi" w:cstheme="minorHAnsi"/>
          <w:sz w:val="20"/>
          <w:szCs w:val="20"/>
        </w:rPr>
        <w:t xml:space="preserve">. </w:t>
      </w:r>
    </w:p>
    <w:p w:rsidR="00980AE4" w:rsidRPr="00B6067D" w:rsidRDefault="00980AE4" w:rsidP="00986F20">
      <w:pPr>
        <w:rPr>
          <w:rStyle w:val="Hyperlink"/>
          <w:rFonts w:asciiTheme="minorHAnsi" w:hAnsiTheme="minorHAnsi" w:cstheme="minorHAnsi"/>
          <w:sz w:val="20"/>
          <w:szCs w:val="20"/>
        </w:rPr>
      </w:pPr>
    </w:p>
    <w:p w:rsidR="00980AE4" w:rsidRPr="00B6067D" w:rsidRDefault="00986F20" w:rsidP="00986F20">
      <w:pPr>
        <w:rPr>
          <w:rFonts w:asciiTheme="minorHAnsi" w:hAnsiTheme="minorHAnsi" w:cstheme="minorHAnsi"/>
          <w:color w:val="0000FF"/>
          <w:sz w:val="20"/>
          <w:szCs w:val="20"/>
          <w:u w:val="single"/>
        </w:rPr>
      </w:pPr>
      <w:r w:rsidRPr="00B6067D">
        <w:rPr>
          <w:rFonts w:asciiTheme="minorHAnsi" w:hAnsiTheme="minorHAnsi" w:cstheme="minorHAnsi"/>
          <w:sz w:val="20"/>
          <w:szCs w:val="20"/>
        </w:rPr>
        <w:t xml:space="preserve">Please return completed application and materials </w:t>
      </w:r>
      <w:r w:rsidR="00980AE4" w:rsidRPr="00B6067D">
        <w:rPr>
          <w:rFonts w:asciiTheme="minorHAnsi" w:hAnsiTheme="minorHAnsi" w:cstheme="minorHAnsi"/>
          <w:sz w:val="20"/>
          <w:szCs w:val="20"/>
        </w:rPr>
        <w:t xml:space="preserve">attached in ONE email to </w:t>
      </w:r>
      <w:r w:rsidR="009D7AB7" w:rsidRPr="00B6067D">
        <w:rPr>
          <w:rFonts w:asciiTheme="minorHAnsi" w:hAnsiTheme="minorHAnsi" w:cstheme="minorHAnsi"/>
          <w:sz w:val="20"/>
          <w:szCs w:val="20"/>
        </w:rPr>
        <w:t>both</w:t>
      </w:r>
      <w:r w:rsidR="00960D25" w:rsidRPr="00B6067D">
        <w:rPr>
          <w:rFonts w:asciiTheme="minorHAnsi" w:hAnsiTheme="minorHAnsi" w:cstheme="minorHAnsi"/>
          <w:sz w:val="20"/>
          <w:szCs w:val="20"/>
        </w:rPr>
        <w:t xml:space="preserve"> </w:t>
      </w:r>
      <w:hyperlink r:id="rId11" w:history="1">
        <w:r w:rsidR="006D6D86" w:rsidRPr="00B6067D">
          <w:rPr>
            <w:rStyle w:val="Hyperlink"/>
            <w:rFonts w:asciiTheme="minorHAnsi" w:hAnsiTheme="minorHAnsi" w:cstheme="minorHAnsi"/>
            <w:sz w:val="20"/>
            <w:szCs w:val="20"/>
          </w:rPr>
          <w:t>chris.coleman@childrenscolorado.org</w:t>
        </w:r>
      </w:hyperlink>
      <w:r w:rsidR="009D7AB7" w:rsidRPr="00B6067D">
        <w:rPr>
          <w:rStyle w:val="Hyperlink"/>
          <w:rFonts w:asciiTheme="minorHAnsi" w:hAnsiTheme="minorHAnsi" w:cstheme="minorHAnsi"/>
          <w:sz w:val="20"/>
          <w:szCs w:val="20"/>
          <w:u w:val="none"/>
        </w:rPr>
        <w:t xml:space="preserve"> </w:t>
      </w:r>
      <w:r w:rsidR="009D7AB7" w:rsidRPr="00B6067D">
        <w:rPr>
          <w:rStyle w:val="Hyperlink"/>
          <w:rFonts w:asciiTheme="minorHAnsi" w:hAnsiTheme="minorHAnsi" w:cstheme="minorHAnsi"/>
          <w:color w:val="auto"/>
          <w:sz w:val="20"/>
          <w:szCs w:val="20"/>
          <w:u w:val="none"/>
        </w:rPr>
        <w:t xml:space="preserve">and </w:t>
      </w:r>
      <w:hyperlink r:id="rId12" w:history="1">
        <w:r w:rsidR="00980AE4" w:rsidRPr="00B6067D">
          <w:rPr>
            <w:rStyle w:val="Hyperlink"/>
            <w:rFonts w:asciiTheme="minorHAnsi" w:hAnsiTheme="minorHAnsi" w:cstheme="minorHAnsi"/>
            <w:sz w:val="20"/>
            <w:szCs w:val="20"/>
          </w:rPr>
          <w:t>cody.hudson@childrenscolorado.org</w:t>
        </w:r>
      </w:hyperlink>
      <w:r w:rsidR="00980AE4" w:rsidRPr="00B6067D">
        <w:rPr>
          <w:rStyle w:val="Hyperlink"/>
          <w:rFonts w:asciiTheme="minorHAnsi" w:hAnsiTheme="minorHAnsi" w:cstheme="minorHAnsi"/>
          <w:sz w:val="20"/>
          <w:szCs w:val="20"/>
        </w:rPr>
        <w:t xml:space="preserve">.  </w:t>
      </w:r>
    </w:p>
    <w:p w:rsidR="009D7AB7" w:rsidRPr="00B6067D" w:rsidRDefault="009D7AB7">
      <w:pPr>
        <w:rPr>
          <w:rFonts w:asciiTheme="minorHAnsi" w:hAnsiTheme="minorHAnsi" w:cstheme="minorHAnsi"/>
          <w:sz w:val="20"/>
          <w:szCs w:val="20"/>
        </w:rPr>
      </w:pPr>
    </w:p>
    <w:p w:rsidR="009D7AB7" w:rsidRPr="00B6067D" w:rsidRDefault="009D7AB7" w:rsidP="009D7AB7">
      <w:pPr>
        <w:rPr>
          <w:rFonts w:asciiTheme="minorHAnsi" w:hAnsiTheme="minorHAnsi" w:cstheme="minorHAnsi"/>
          <w:sz w:val="20"/>
          <w:szCs w:val="20"/>
        </w:rPr>
      </w:pPr>
      <w:r w:rsidRPr="00B6067D">
        <w:rPr>
          <w:rFonts w:asciiTheme="minorHAnsi" w:hAnsiTheme="minorHAnsi" w:cstheme="minorHAnsi"/>
          <w:sz w:val="20"/>
          <w:szCs w:val="20"/>
        </w:rPr>
        <w:t>Children’s Hospital Colorado internship selection committee does not discriminate on the basis of race, color, religion, national origin, sex, age, veteran status or disability. We reserve the right to not offer the internship every semester.</w:t>
      </w:r>
    </w:p>
    <w:p w:rsidR="00986F20" w:rsidRPr="00980AE4" w:rsidRDefault="00986F20" w:rsidP="00986F20">
      <w:pPr>
        <w:rPr>
          <w:rFonts w:asciiTheme="minorHAnsi" w:hAnsiTheme="minorHAnsi" w:cstheme="minorHAnsi"/>
        </w:rPr>
      </w:pPr>
    </w:p>
    <w:p w:rsidR="00BD2E6A" w:rsidRPr="00980AE4" w:rsidRDefault="00BD2E6A" w:rsidP="00BD2E6A">
      <w:pPr>
        <w:rPr>
          <w:rFonts w:asciiTheme="minorHAnsi" w:hAnsiTheme="minorHAnsi" w:cstheme="minorHAnsi"/>
          <w:b/>
          <w:u w:val="single"/>
        </w:rPr>
      </w:pPr>
    </w:p>
    <w:sectPr w:rsidR="00BD2E6A" w:rsidRPr="00980AE4" w:rsidSect="00253A1C">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0" w:footer="8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FF" w:rsidRDefault="007475FF">
      <w:r>
        <w:separator/>
      </w:r>
    </w:p>
  </w:endnote>
  <w:endnote w:type="continuationSeparator" w:id="0">
    <w:p w:rsidR="007475FF" w:rsidRDefault="0074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22" w:rsidRDefault="00812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22" w:rsidRDefault="00812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20" w:rsidRDefault="00986F20" w:rsidP="00BD2E6A">
    <w:pPr>
      <w:pStyle w:val="Footer"/>
      <w:tabs>
        <w:tab w:val="clear" w:pos="4320"/>
        <w:tab w:val="clear" w:pos="8640"/>
        <w:tab w:val="left" w:pos="9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FF" w:rsidRDefault="007475FF">
      <w:r>
        <w:separator/>
      </w:r>
    </w:p>
  </w:footnote>
  <w:footnote w:type="continuationSeparator" w:id="0">
    <w:p w:rsidR="007475FF" w:rsidRDefault="0074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22" w:rsidRDefault="00812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20" w:rsidRDefault="00F371A3">
    <w:pPr>
      <w:pStyle w:val="Header"/>
    </w:pPr>
    <w:r>
      <w:rPr>
        <w:noProof/>
      </w:rPr>
      <mc:AlternateContent>
        <mc:Choice Requires="wps">
          <w:drawing>
            <wp:anchor distT="0" distB="0" distL="114300" distR="114300" simplePos="0" relativeHeight="251655167" behindDoc="1" locked="0" layoutInCell="1" allowOverlap="1" wp14:anchorId="316559F7" wp14:editId="18391965">
              <wp:simplePos x="0" y="0"/>
              <wp:positionH relativeFrom="column">
                <wp:posOffset>6462395</wp:posOffset>
              </wp:positionH>
              <wp:positionV relativeFrom="paragraph">
                <wp:posOffset>0</wp:posOffset>
              </wp:positionV>
              <wp:extent cx="852170" cy="10045700"/>
              <wp:effectExtent l="4445" t="0" r="635" b="3175"/>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1004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08.85pt;margin-top:0;width:67.1pt;height:791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" stroked="f">
              <w10:wrap type="square"/>
            </v:rect>
          </w:pict>
        </mc:Fallback>
      </mc:AlternateContent>
    </w:r>
    <w:r w:rsidR="00986F20">
      <w:rPr>
        <w:noProof/>
      </w:rPr>
      <w:drawing>
        <wp:anchor distT="0" distB="0" distL="114300" distR="114300" simplePos="0" relativeHeight="251662336" behindDoc="1" locked="0" layoutInCell="1" allowOverlap="1" wp14:anchorId="6190082A" wp14:editId="6D96103E">
          <wp:simplePos x="0" y="0"/>
          <wp:positionH relativeFrom="column">
            <wp:posOffset>4298315</wp:posOffset>
          </wp:positionH>
          <wp:positionV relativeFrom="paragraph">
            <wp:posOffset>-14605</wp:posOffset>
          </wp:positionV>
          <wp:extent cx="3040380" cy="2256155"/>
          <wp:effectExtent l="19050" t="0" r="7620" b="0"/>
          <wp:wrapNone/>
          <wp:docPr id="13" name="Picture 13" descr="Letterhead 2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 2nd Page"/>
                  <pic:cNvPicPr>
                    <a:picLocks noChangeAspect="1" noChangeArrowheads="1"/>
                  </pic:cNvPicPr>
                </pic:nvPicPr>
                <pic:blipFill>
                  <a:blip r:embed="rId1"/>
                  <a:srcRect/>
                  <a:stretch>
                    <a:fillRect/>
                  </a:stretch>
                </pic:blipFill>
                <pic:spPr bwMode="auto">
                  <a:xfrm>
                    <a:off x="0" y="0"/>
                    <a:ext cx="3040380" cy="225615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20" w:rsidRDefault="00986F20" w:rsidP="00BD2E6A">
    <w:pPr>
      <w:pStyle w:val="Header"/>
      <w:ind w:left="-720"/>
    </w:pPr>
    <w:r w:rsidRPr="00481B76">
      <w:rPr>
        <w:noProof/>
      </w:rPr>
      <w:drawing>
        <wp:anchor distT="0" distB="0" distL="114300" distR="114300" simplePos="0" relativeHeight="251661312" behindDoc="1" locked="0" layoutInCell="1" allowOverlap="1" wp14:anchorId="30FA0453" wp14:editId="0284A9EA">
          <wp:simplePos x="0" y="0"/>
          <wp:positionH relativeFrom="column">
            <wp:posOffset>-461010</wp:posOffset>
          </wp:positionH>
          <wp:positionV relativeFrom="paragraph">
            <wp:posOffset>0</wp:posOffset>
          </wp:positionV>
          <wp:extent cx="7776210" cy="10058400"/>
          <wp:effectExtent l="19050" t="0" r="0" b="0"/>
          <wp:wrapNone/>
          <wp:docPr id="18" name="Picture 18" descr="Letterhead-CHC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head-CHC Page 1"/>
                  <pic:cNvPicPr>
                    <a:picLocks noChangeAspect="1" noChangeArrowheads="1"/>
                  </pic:cNvPicPr>
                </pic:nvPicPr>
                <pic:blipFill>
                  <a:blip r:embed="rId1"/>
                  <a:srcRect/>
                  <a:stretch>
                    <a:fillRect/>
                  </a:stretch>
                </pic:blipFill>
                <pic:spPr bwMode="auto">
                  <a:xfrm>
                    <a:off x="0" y="0"/>
                    <a:ext cx="7776210" cy="10058400"/>
                  </a:xfrm>
                  <a:prstGeom prst="rect">
                    <a:avLst/>
                  </a:prstGeom>
                  <a:noFill/>
                  <a:ln w="9525">
                    <a:noFill/>
                    <a:miter lim="800000"/>
                    <a:headEnd/>
                    <a:tailEnd/>
                  </a:ln>
                </pic:spPr>
              </pic:pic>
            </a:graphicData>
          </a:graphic>
          <wp14:sizeRelV relativeFrom="margin">
            <wp14:pctHeight>0</wp14:pctHeight>
          </wp14:sizeRelV>
        </wp:anchor>
      </w:drawing>
    </w:r>
    <w:r w:rsidR="00F371A3">
      <w:rPr>
        <w:noProof/>
      </w:rPr>
      <mc:AlternateContent>
        <mc:Choice Requires="wps">
          <w:drawing>
            <wp:anchor distT="0" distB="0" distL="114300" distR="114300" simplePos="0" relativeHeight="251659264" behindDoc="0" locked="0" layoutInCell="1" allowOverlap="1" wp14:anchorId="36772D9B" wp14:editId="151D649C">
              <wp:simplePos x="0" y="0"/>
              <wp:positionH relativeFrom="column">
                <wp:posOffset>-627380</wp:posOffset>
              </wp:positionH>
              <wp:positionV relativeFrom="paragraph">
                <wp:posOffset>724535</wp:posOffset>
              </wp:positionV>
              <wp:extent cx="7790180" cy="1175385"/>
              <wp:effectExtent l="1270" t="635" r="0" b="0"/>
              <wp:wrapSquare wrapText="bothSides"/>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18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9.4pt;margin-top:57.05pt;width:613.4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9rgIAAKc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" filled="f" stroked="f">
              <w10:wrap type="square"/>
            </v:rect>
          </w:pict>
        </mc:Fallback>
      </mc:AlternateContent>
    </w:r>
    <w:r w:rsidR="00F371A3">
      <w:rPr>
        <w:noProof/>
      </w:rPr>
      <mc:AlternateContent>
        <mc:Choice Requires="wps">
          <w:drawing>
            <wp:anchor distT="0" distB="0" distL="114300" distR="114300" simplePos="0" relativeHeight="251656192" behindDoc="0" locked="0" layoutInCell="1" allowOverlap="1" wp14:anchorId="23A9823A" wp14:editId="38F59E79">
              <wp:simplePos x="0" y="0"/>
              <wp:positionH relativeFrom="column">
                <wp:posOffset>4229100</wp:posOffset>
              </wp:positionH>
              <wp:positionV relativeFrom="paragraph">
                <wp:posOffset>635</wp:posOffset>
              </wp:positionV>
              <wp:extent cx="3086100" cy="1813560"/>
              <wp:effectExtent l="0" t="635" r="0" b="0"/>
              <wp:wrapSquare wrapText="bothSides"/>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3pt;margin-top:.05pt;width:243pt;height:14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4JrwIAAKc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D71"/>
    <w:multiLevelType w:val="hybridMultilevel"/>
    <w:tmpl w:val="42BEF09C"/>
    <w:lvl w:ilvl="0" w:tplc="FA80A98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15054FA"/>
    <w:multiLevelType w:val="hybridMultilevel"/>
    <w:tmpl w:val="6468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2u7DV+FgQBRBOU+4pSOCAZZpMAc=" w:salt="mpKW9bn3U6eaIprJW9lh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8"/>
    <w:rsid w:val="000150C1"/>
    <w:rsid w:val="00034CF5"/>
    <w:rsid w:val="00051E5E"/>
    <w:rsid w:val="000B290D"/>
    <w:rsid w:val="00120EF8"/>
    <w:rsid w:val="00147998"/>
    <w:rsid w:val="001748EE"/>
    <w:rsid w:val="001C2EB9"/>
    <w:rsid w:val="002069AE"/>
    <w:rsid w:val="00253A1C"/>
    <w:rsid w:val="00395A59"/>
    <w:rsid w:val="003C27B9"/>
    <w:rsid w:val="003F76D1"/>
    <w:rsid w:val="00481B76"/>
    <w:rsid w:val="004F19CE"/>
    <w:rsid w:val="004F55B7"/>
    <w:rsid w:val="005C2CD3"/>
    <w:rsid w:val="00614D7E"/>
    <w:rsid w:val="00631C1E"/>
    <w:rsid w:val="006869DB"/>
    <w:rsid w:val="006A6540"/>
    <w:rsid w:val="006D6D86"/>
    <w:rsid w:val="00740C4D"/>
    <w:rsid w:val="007475FF"/>
    <w:rsid w:val="007C6FE5"/>
    <w:rsid w:val="00812022"/>
    <w:rsid w:val="0089148E"/>
    <w:rsid w:val="008E05D9"/>
    <w:rsid w:val="00960D25"/>
    <w:rsid w:val="00980AE4"/>
    <w:rsid w:val="009864F0"/>
    <w:rsid w:val="00986F20"/>
    <w:rsid w:val="009D2E4E"/>
    <w:rsid w:val="009D7AB7"/>
    <w:rsid w:val="00A26F0F"/>
    <w:rsid w:val="00A44075"/>
    <w:rsid w:val="00A520B4"/>
    <w:rsid w:val="00A56ED4"/>
    <w:rsid w:val="00AA281B"/>
    <w:rsid w:val="00AD60C2"/>
    <w:rsid w:val="00AF54FC"/>
    <w:rsid w:val="00B6067D"/>
    <w:rsid w:val="00BB3B8B"/>
    <w:rsid w:val="00BD2E6A"/>
    <w:rsid w:val="00BE35D5"/>
    <w:rsid w:val="00C225E1"/>
    <w:rsid w:val="00CB4C82"/>
    <w:rsid w:val="00CC7CE8"/>
    <w:rsid w:val="00D23C39"/>
    <w:rsid w:val="00D37F5A"/>
    <w:rsid w:val="00D567B4"/>
    <w:rsid w:val="00D96C10"/>
    <w:rsid w:val="00DB4E90"/>
    <w:rsid w:val="00E41887"/>
    <w:rsid w:val="00E641FE"/>
    <w:rsid w:val="00EE2483"/>
    <w:rsid w:val="00F371A3"/>
    <w:rsid w:val="00F456C6"/>
    <w:rsid w:val="00FE1A2C"/>
    <w:rsid w:val="00FF2E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2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998"/>
    <w:pPr>
      <w:tabs>
        <w:tab w:val="center" w:pos="4320"/>
        <w:tab w:val="right" w:pos="8640"/>
      </w:tabs>
    </w:pPr>
  </w:style>
  <w:style w:type="paragraph" w:styleId="Footer">
    <w:name w:val="footer"/>
    <w:basedOn w:val="Normal"/>
    <w:rsid w:val="00147998"/>
    <w:pPr>
      <w:tabs>
        <w:tab w:val="center" w:pos="4320"/>
        <w:tab w:val="right" w:pos="8640"/>
      </w:tabs>
    </w:pPr>
  </w:style>
  <w:style w:type="paragraph" w:styleId="BalloonText">
    <w:name w:val="Balloon Text"/>
    <w:basedOn w:val="Normal"/>
    <w:semiHidden/>
    <w:rsid w:val="002A6F2D"/>
    <w:rPr>
      <w:rFonts w:ascii="Tahoma" w:hAnsi="Tahoma" w:cs="Tahoma"/>
      <w:sz w:val="16"/>
      <w:szCs w:val="16"/>
    </w:rPr>
  </w:style>
  <w:style w:type="character" w:styleId="Hyperlink">
    <w:name w:val="Hyperlink"/>
    <w:basedOn w:val="DefaultParagraphFont"/>
    <w:rsid w:val="000150C1"/>
    <w:rPr>
      <w:color w:val="0000FF"/>
      <w:u w:val="single"/>
    </w:rPr>
  </w:style>
  <w:style w:type="character" w:styleId="Emphasis">
    <w:name w:val="Emphasis"/>
    <w:basedOn w:val="DefaultParagraphFont"/>
    <w:uiPriority w:val="20"/>
    <w:qFormat/>
    <w:rsid w:val="00E641FE"/>
    <w:rPr>
      <w:i/>
      <w:iCs/>
    </w:rPr>
  </w:style>
  <w:style w:type="paragraph" w:styleId="Revision">
    <w:name w:val="Revision"/>
    <w:hidden/>
    <w:uiPriority w:val="71"/>
    <w:rsid w:val="00891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2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998"/>
    <w:pPr>
      <w:tabs>
        <w:tab w:val="center" w:pos="4320"/>
        <w:tab w:val="right" w:pos="8640"/>
      </w:tabs>
    </w:pPr>
  </w:style>
  <w:style w:type="paragraph" w:styleId="Footer">
    <w:name w:val="footer"/>
    <w:basedOn w:val="Normal"/>
    <w:rsid w:val="00147998"/>
    <w:pPr>
      <w:tabs>
        <w:tab w:val="center" w:pos="4320"/>
        <w:tab w:val="right" w:pos="8640"/>
      </w:tabs>
    </w:pPr>
  </w:style>
  <w:style w:type="paragraph" w:styleId="BalloonText">
    <w:name w:val="Balloon Text"/>
    <w:basedOn w:val="Normal"/>
    <w:semiHidden/>
    <w:rsid w:val="002A6F2D"/>
    <w:rPr>
      <w:rFonts w:ascii="Tahoma" w:hAnsi="Tahoma" w:cs="Tahoma"/>
      <w:sz w:val="16"/>
      <w:szCs w:val="16"/>
    </w:rPr>
  </w:style>
  <w:style w:type="character" w:styleId="Hyperlink">
    <w:name w:val="Hyperlink"/>
    <w:basedOn w:val="DefaultParagraphFont"/>
    <w:rsid w:val="000150C1"/>
    <w:rPr>
      <w:color w:val="0000FF"/>
      <w:u w:val="single"/>
    </w:rPr>
  </w:style>
  <w:style w:type="character" w:styleId="Emphasis">
    <w:name w:val="Emphasis"/>
    <w:basedOn w:val="DefaultParagraphFont"/>
    <w:uiPriority w:val="20"/>
    <w:qFormat/>
    <w:rsid w:val="00E641FE"/>
    <w:rPr>
      <w:i/>
      <w:iCs/>
    </w:rPr>
  </w:style>
  <w:style w:type="paragraph" w:styleId="Revision">
    <w:name w:val="Revision"/>
    <w:hidden/>
    <w:uiPriority w:val="71"/>
    <w:rsid w:val="00891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dy.hudson@childrenscolorado.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coleman@childrenscolorado.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dy.hudson@childrenscolorado.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ris.coleman@childrenscolorado.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B8E4-B5AA-4EB6-BFCD-456D2083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Start your letter here</vt:lpstr>
    </vt:vector>
  </TitlesOfParts>
  <Company>The Children's Hospital</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your letter here</dc:title>
  <dc:creator>Chris Goodale;Chris Coleman;Cody Hudson</dc:creator>
  <cp:lastModifiedBy>Diamond, Laurie</cp:lastModifiedBy>
  <cp:revision>2</cp:revision>
  <cp:lastPrinted>2014-09-09T13:47:00Z</cp:lastPrinted>
  <dcterms:created xsi:type="dcterms:W3CDTF">2015-07-29T20:57:00Z</dcterms:created>
  <dcterms:modified xsi:type="dcterms:W3CDTF">2015-07-29T20:57:00Z</dcterms:modified>
</cp:coreProperties>
</file>